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E881" w14:textId="77777777" w:rsidR="00C2056C" w:rsidRPr="004B3BB1" w:rsidRDefault="00FE2617" w:rsidP="009C61C5">
      <w:pPr>
        <w:spacing w:line="240" w:lineRule="auto"/>
        <w:ind w:right="-200"/>
        <w:rPr>
          <w:b/>
        </w:rPr>
      </w:pPr>
      <w:proofErr w:type="spellStart"/>
      <w:r>
        <w:rPr>
          <w:b/>
        </w:rPr>
        <w:t>FachPack</w:t>
      </w:r>
      <w:proofErr w:type="spellEnd"/>
      <w:r>
        <w:rPr>
          <w:b/>
        </w:rPr>
        <w:t xml:space="preserve"> 2019: </w:t>
      </w:r>
      <w:proofErr w:type="spellStart"/>
      <w:r>
        <w:rPr>
          <w:b/>
        </w:rPr>
        <w:t>LoeschPack</w:t>
      </w:r>
      <w:proofErr w:type="spellEnd"/>
      <w:r>
        <w:rPr>
          <w:b/>
        </w:rPr>
        <w:t xml:space="preserve"> through the ages</w:t>
      </w:r>
    </w:p>
    <w:p w14:paraId="2FDC549C" w14:textId="77777777" w:rsidR="00C2056C" w:rsidRPr="00AC4000" w:rsidRDefault="00A87EE1" w:rsidP="0026297D">
      <w:pPr>
        <w:pStyle w:val="Kopfzeile1"/>
        <w:spacing w:before="240"/>
        <w:rPr>
          <w:sz w:val="28"/>
          <w:szCs w:val="36"/>
        </w:rPr>
      </w:pPr>
      <w:r w:rsidRPr="00AC4000">
        <w:rPr>
          <w:sz w:val="28"/>
          <w:szCs w:val="36"/>
        </w:rPr>
        <w:t>Innovative by tradition – 100 years of Loesch</w:t>
      </w:r>
    </w:p>
    <w:p w14:paraId="32A6C3E8" w14:textId="77777777" w:rsidR="00CC606E" w:rsidRDefault="000D323E" w:rsidP="00AF70FA">
      <w:pPr>
        <w:rPr>
          <w:b/>
        </w:rPr>
      </w:pPr>
      <w:r>
        <w:rPr>
          <w:b/>
        </w:rPr>
        <w:t>(</w:t>
      </w:r>
      <w:proofErr w:type="spellStart"/>
      <w:r>
        <w:rPr>
          <w:b/>
        </w:rPr>
        <w:t>Altendorf</w:t>
      </w:r>
      <w:proofErr w:type="spellEnd"/>
      <w:r>
        <w:rPr>
          <w:b/>
        </w:rPr>
        <w:t>/</w:t>
      </w:r>
      <w:proofErr w:type="spellStart"/>
      <w:r>
        <w:rPr>
          <w:b/>
        </w:rPr>
        <w:t>Nürnberg</w:t>
      </w:r>
      <w:proofErr w:type="spellEnd"/>
      <w:r>
        <w:rPr>
          <w:b/>
        </w:rPr>
        <w:t>, 2019-09-02)</w:t>
      </w:r>
      <w:bookmarkStart w:id="0" w:name="OLE_LINK2"/>
      <w:r>
        <w:rPr>
          <w:b/>
        </w:rPr>
        <w:t xml:space="preserve"> System manufacturer Loesch Verpackungstechnik is celebrating its centenary this year. For the confectionery packaging specialist, </w:t>
      </w:r>
      <w:proofErr w:type="spellStart"/>
      <w:r>
        <w:rPr>
          <w:b/>
        </w:rPr>
        <w:t>FachPack</w:t>
      </w:r>
      <w:proofErr w:type="spellEnd"/>
      <w:r>
        <w:rPr>
          <w:b/>
        </w:rPr>
        <w:t xml:space="preserve"> in Nuremberg is an ideal occasion to showcase this anniversary, and from September 24 to 26, 2019, Loesch will be displaying both historical and modern packaging machines at the trade fair. On booth 1-218 in hall 1, the packaging machine manufacturer is showing a retrofit machine from 1935 alongside its current product range.</w:t>
      </w:r>
    </w:p>
    <w:p w14:paraId="42B66FF3" w14:textId="77777777" w:rsidR="00B84698" w:rsidRDefault="00B84698" w:rsidP="00A65168"/>
    <w:p w14:paraId="6BF1A0DB" w14:textId="77777777" w:rsidR="00A0413C" w:rsidRDefault="00877F41" w:rsidP="00A65168">
      <w:r>
        <w:t xml:space="preserve">“Retrofitting a historical packaging machine is all part of the training at Loesch,” says </w:t>
      </w:r>
      <w:proofErr w:type="spellStart"/>
      <w:r>
        <w:t>Dr.</w:t>
      </w:r>
      <w:proofErr w:type="spellEnd"/>
      <w:r>
        <w:t xml:space="preserve"> Thomas Cord, CEO of Loesch Verpackungstechnik. “It gives our trainees a chance to understand the complex mechanics of such a machine. At the same time, they both learn something about our company’s tradition and develop their own innovative ideas with an eye to the future.” Loesch is presenting a restored machine – one of the world’s first high-performance fold wrapping machines for traditional bar products with two packaging materials from 1935 – at </w:t>
      </w:r>
      <w:proofErr w:type="spellStart"/>
      <w:r>
        <w:t>FachPack</w:t>
      </w:r>
      <w:proofErr w:type="spellEnd"/>
      <w:r>
        <w:t xml:space="preserve"> in Nuremberg, directly alongside the system manufacturer’s current models. “The basic principles of packaging chocolate are the same today as they were a few decades ago. A range of improvements, however, now ensure that modern machines pack the products much faster, more effectively, and with less manpower. Nevertheless, even our latest models still use a main shaft, which is now electronic, to control almost all motion sequences in the machine, thereby ensuring consistently reliable quality,” says Cord. Beyond this, the trade fair will also focus on the company’s eventful and successful history.</w:t>
      </w:r>
    </w:p>
    <w:p w14:paraId="2FB4DAC2" w14:textId="77777777" w:rsidR="00A0413C" w:rsidRDefault="00A0413C" w:rsidP="00A65168"/>
    <w:p w14:paraId="48391F37" w14:textId="77777777" w:rsidR="00A0413C" w:rsidRPr="00043189" w:rsidRDefault="00A0413C" w:rsidP="00A0413C">
      <w:pPr>
        <w:rPr>
          <w:b/>
        </w:rPr>
      </w:pPr>
      <w:r>
        <w:rPr>
          <w:b/>
        </w:rPr>
        <w:t>Centenary kick-off</w:t>
      </w:r>
    </w:p>
    <w:p w14:paraId="526F598B" w14:textId="77777777" w:rsidR="00976E39" w:rsidRDefault="00A0413C" w:rsidP="0004481C">
      <w:pPr>
        <w:pStyle w:val="Kommentartext"/>
      </w:pPr>
      <w:r>
        <w:t xml:space="preserve">“For our anniversary year, we want to use </w:t>
      </w:r>
      <w:proofErr w:type="spellStart"/>
      <w:r>
        <w:t>FachPack</w:t>
      </w:r>
      <w:proofErr w:type="spellEnd"/>
      <w:r>
        <w:t xml:space="preserve"> to show off both our past and our present. We’re also going to give an outlook on the future of Loesch Verpackungstechnik, with the presentation at interpack,” says Cord. Loesch is kicking off its centenary celebrations at </w:t>
      </w:r>
      <w:proofErr w:type="spellStart"/>
      <w:r>
        <w:t>FachPack</w:t>
      </w:r>
      <w:proofErr w:type="spellEnd"/>
      <w:r>
        <w:t xml:space="preserve">. Following various events and festivities, the anniversary </w:t>
      </w:r>
      <w:r>
        <w:lastRenderedPageBreak/>
        <w:t xml:space="preserve">year will culminate in May 2020 at interpack, where the company will be proclaiming “the start of a new era.” The focus then will be on the future of the company and the expansion of its position as an innovator and market leader. “You need to know your history before you can change the future. To remain successful, we are set to continue investing in the development of our three key areas: chocolate, chewing gum and confectionery, and cereals,” says Olaf Piepenbrock, Managing Partner of the eponymous Loesch parent company. </w:t>
      </w:r>
    </w:p>
    <w:p w14:paraId="14CB1E2A" w14:textId="77777777" w:rsidR="0004481C" w:rsidRDefault="0004481C" w:rsidP="0004481C">
      <w:pPr>
        <w:pStyle w:val="Kommentartext"/>
      </w:pPr>
    </w:p>
    <w:p w14:paraId="4F50DD9D" w14:textId="77777777" w:rsidR="00C94859" w:rsidRPr="00043189" w:rsidRDefault="00C94859" w:rsidP="00C94859">
      <w:pPr>
        <w:rPr>
          <w:b/>
          <w:sz w:val="22"/>
          <w:szCs w:val="22"/>
        </w:rPr>
      </w:pPr>
      <w:r>
        <w:rPr>
          <w:b/>
          <w:sz w:val="22"/>
          <w:szCs w:val="22"/>
        </w:rPr>
        <w:t>About Loesch Verpackungstechnik</w:t>
      </w:r>
    </w:p>
    <w:p w14:paraId="6C52BE41" w14:textId="77777777" w:rsidR="00116E77" w:rsidRPr="00043189" w:rsidRDefault="00C94859" w:rsidP="001D674E">
      <w:r>
        <w:t>LoeschPack is a technology and innovation leader in packaging machines and complete systems for packaging chocolate, chewing gum, confectionery, dry baked goods, food, and non-food products. In this dynamic industry, LoeschPack has been a byword for the highest quality standards, flexible and economical system solutions, and all-around global service with innovative service products since 1919. The technology company from Altendorf in Upper Franconia is currently celebrating its 100th anniversary.</w:t>
      </w:r>
    </w:p>
    <w:p w14:paraId="3D59A4DF" w14:textId="77777777" w:rsidR="00CF2380" w:rsidRPr="00043189" w:rsidRDefault="00CF2380" w:rsidP="001D674E"/>
    <w:p w14:paraId="3316D029" w14:textId="77777777" w:rsidR="00C94859" w:rsidRDefault="00C94859" w:rsidP="001D13E4">
      <w:pPr>
        <w:outlineLvl w:val="0"/>
        <w:rPr>
          <w:rFonts w:cs="Arial"/>
        </w:rPr>
      </w:pPr>
      <w:r>
        <w:t>Product range:</w:t>
      </w:r>
    </w:p>
    <w:p w14:paraId="0D3C83DF" w14:textId="77777777" w:rsidR="000660ED" w:rsidRDefault="000660ED" w:rsidP="000660ED">
      <w:pPr>
        <w:outlineLvl w:val="0"/>
        <w:rPr>
          <w:rFonts w:cs="Arial"/>
          <w:b/>
        </w:rPr>
      </w:pPr>
      <w:r>
        <w:rPr>
          <w:b/>
        </w:rPr>
        <w:t>&gt; Complete packaging lines</w:t>
      </w:r>
    </w:p>
    <w:p w14:paraId="659BC6B8" w14:textId="77777777" w:rsidR="000660ED" w:rsidRDefault="000660ED" w:rsidP="000660ED">
      <w:pPr>
        <w:outlineLvl w:val="0"/>
        <w:rPr>
          <w:rFonts w:cs="Arial"/>
          <w:b/>
        </w:rPr>
      </w:pPr>
      <w:r>
        <w:rPr>
          <w:b/>
        </w:rPr>
        <w:t>&gt; Feeding and buffering systems</w:t>
      </w:r>
    </w:p>
    <w:p w14:paraId="24237057" w14:textId="77777777" w:rsidR="000660ED" w:rsidRDefault="000660ED" w:rsidP="000660ED">
      <w:pPr>
        <w:outlineLvl w:val="0"/>
        <w:rPr>
          <w:rFonts w:cs="Arial"/>
          <w:b/>
        </w:rPr>
      </w:pPr>
      <w:r>
        <w:rPr>
          <w:b/>
        </w:rPr>
        <w:t>&gt; Horizontal flow wrapping machines</w:t>
      </w:r>
    </w:p>
    <w:p w14:paraId="7E9977DE" w14:textId="77777777" w:rsidR="000660ED" w:rsidRPr="00043189" w:rsidRDefault="000660ED" w:rsidP="000660ED">
      <w:pPr>
        <w:outlineLvl w:val="0"/>
        <w:rPr>
          <w:rFonts w:cs="Arial"/>
          <w:b/>
        </w:rPr>
      </w:pPr>
      <w:r>
        <w:rPr>
          <w:b/>
        </w:rPr>
        <w:t>&gt; Fold wrapping machines</w:t>
      </w:r>
    </w:p>
    <w:p w14:paraId="60987DAD" w14:textId="77777777" w:rsidR="000660ED" w:rsidRDefault="000660ED" w:rsidP="000660ED">
      <w:pPr>
        <w:outlineLvl w:val="0"/>
        <w:rPr>
          <w:rFonts w:cs="Arial"/>
          <w:b/>
        </w:rPr>
      </w:pPr>
      <w:r>
        <w:rPr>
          <w:b/>
        </w:rPr>
        <w:t>&gt; Coiling machines</w:t>
      </w:r>
    </w:p>
    <w:p w14:paraId="551A43C4" w14:textId="77777777" w:rsidR="000660ED" w:rsidRDefault="000660ED" w:rsidP="000660ED">
      <w:pPr>
        <w:outlineLvl w:val="0"/>
        <w:rPr>
          <w:rFonts w:cs="Arial"/>
          <w:b/>
        </w:rPr>
      </w:pPr>
      <w:r>
        <w:rPr>
          <w:b/>
        </w:rPr>
        <w:t xml:space="preserve">&gt; Hermetic sealing systems </w:t>
      </w:r>
    </w:p>
    <w:p w14:paraId="6BA6A1F3" w14:textId="77777777" w:rsidR="000660ED" w:rsidRDefault="000660ED" w:rsidP="000660ED">
      <w:pPr>
        <w:outlineLvl w:val="0"/>
        <w:rPr>
          <w:rFonts w:cs="Arial"/>
          <w:b/>
        </w:rPr>
      </w:pPr>
      <w:r>
        <w:rPr>
          <w:b/>
        </w:rPr>
        <w:t xml:space="preserve">&gt; </w:t>
      </w:r>
      <w:proofErr w:type="spellStart"/>
      <w:r>
        <w:rPr>
          <w:b/>
        </w:rPr>
        <w:t>Trayloading</w:t>
      </w:r>
      <w:proofErr w:type="spellEnd"/>
      <w:r>
        <w:rPr>
          <w:b/>
        </w:rPr>
        <w:t xml:space="preserve"> systems</w:t>
      </w:r>
    </w:p>
    <w:p w14:paraId="729FC8C2" w14:textId="77777777" w:rsidR="000660ED" w:rsidRPr="00043189" w:rsidRDefault="000660ED" w:rsidP="000660ED">
      <w:pPr>
        <w:outlineLvl w:val="0"/>
        <w:rPr>
          <w:rFonts w:cs="Arial"/>
          <w:b/>
        </w:rPr>
      </w:pPr>
      <w:r>
        <w:rPr>
          <w:b/>
        </w:rPr>
        <w:t xml:space="preserve">&gt; </w:t>
      </w:r>
      <w:proofErr w:type="spellStart"/>
      <w:r>
        <w:rPr>
          <w:b/>
        </w:rPr>
        <w:t>Cartoning</w:t>
      </w:r>
      <w:proofErr w:type="spellEnd"/>
      <w:r>
        <w:rPr>
          <w:b/>
        </w:rPr>
        <w:t xml:space="preserve"> and erecting machines</w:t>
      </w:r>
    </w:p>
    <w:p w14:paraId="76E5A073" w14:textId="77777777" w:rsidR="000660ED" w:rsidRPr="00043189" w:rsidRDefault="000660ED" w:rsidP="000660ED">
      <w:pPr>
        <w:outlineLvl w:val="0"/>
        <w:rPr>
          <w:rFonts w:cs="Arial"/>
          <w:b/>
        </w:rPr>
      </w:pPr>
    </w:p>
    <w:p w14:paraId="62496438" w14:textId="77777777" w:rsidR="00C94859" w:rsidRPr="00043189" w:rsidRDefault="00C94859" w:rsidP="00C94859">
      <w:pPr>
        <w:outlineLvl w:val="0"/>
        <w:rPr>
          <w:rFonts w:cs="Arial"/>
          <w:b/>
        </w:rPr>
      </w:pPr>
      <w:r>
        <w:rPr>
          <w:b/>
        </w:rPr>
        <w:t xml:space="preserve">Find out more about LoeschPack at </w:t>
      </w:r>
    </w:p>
    <w:p w14:paraId="3496AFB5" w14:textId="1D075A8C" w:rsidR="00075E53" w:rsidRDefault="004C0F37" w:rsidP="00CA018C">
      <w:pPr>
        <w:spacing w:after="240"/>
        <w:rPr>
          <w:rStyle w:val="Hyperlink"/>
          <w:rFonts w:cs="Arial"/>
          <w:b/>
        </w:rPr>
      </w:pPr>
      <w:hyperlink r:id="rId8" w:history="1">
        <w:r w:rsidR="00ED5BB2">
          <w:rPr>
            <w:rStyle w:val="Hyperlink"/>
            <w:b/>
          </w:rPr>
          <w:t>https://www.loeschpack.com/</w:t>
        </w:r>
      </w:hyperlink>
      <w:bookmarkEnd w:id="0"/>
      <w:r>
        <w:rPr>
          <w:rStyle w:val="Hyperlink"/>
          <w:b/>
        </w:rPr>
        <w:t>en</w:t>
      </w:r>
    </w:p>
    <w:p w14:paraId="13DF73CB" w14:textId="77777777" w:rsidR="006B2C59" w:rsidRDefault="006B2C59" w:rsidP="006B2C59">
      <w:pPr>
        <w:rPr>
          <w:b/>
        </w:rPr>
      </w:pPr>
      <w:r>
        <w:rPr>
          <w:b/>
        </w:rPr>
        <w:t xml:space="preserve">Captions: </w:t>
      </w:r>
    </w:p>
    <w:p w14:paraId="7E69FFB2" w14:textId="77777777" w:rsidR="00ED5BB2" w:rsidRDefault="00AC4000" w:rsidP="00ED5BB2">
      <w:pPr>
        <w:autoSpaceDE w:val="0"/>
        <w:autoSpaceDN w:val="0"/>
        <w:adjustRightInd w:val="0"/>
        <w:spacing w:before="240" w:line="240" w:lineRule="auto"/>
        <w:jc w:val="left"/>
        <w:rPr>
          <w:rFonts w:cs="Arial"/>
        </w:rPr>
      </w:pPr>
      <w:r>
        <w:rPr>
          <w:b/>
          <w:bCs/>
        </w:rPr>
        <w:t>&gt;</w:t>
      </w:r>
      <w:r w:rsidR="00ED5BB2">
        <w:rPr>
          <w:b/>
          <w:bCs/>
        </w:rPr>
        <w:t xml:space="preserve">&gt; LoeschPack_9-1-2019_1 &lt;&lt;  </w:t>
      </w:r>
      <w:r w:rsidR="00ED5BB2">
        <w:rPr>
          <w:b/>
          <w:bCs/>
        </w:rPr>
        <w:tab/>
      </w:r>
      <w:r w:rsidR="00ED5BB2">
        <w:rPr>
          <w:b/>
          <w:bCs/>
        </w:rPr>
        <w:tab/>
      </w:r>
      <w:r w:rsidR="00ED5BB2">
        <w:rPr>
          <w:b/>
          <w:bCs/>
        </w:rPr>
        <w:tab/>
        <w:t xml:space="preserve">   </w:t>
      </w:r>
      <w:r w:rsidR="00ED5BB2">
        <w:t xml:space="preserve">LoeschPack is celebrating its centenary in 2019 </w:t>
      </w:r>
    </w:p>
    <w:p w14:paraId="43833E68" w14:textId="77777777" w:rsidR="00ED5BB2" w:rsidRDefault="00ED5BB2" w:rsidP="00ED5BB2">
      <w:pPr>
        <w:autoSpaceDE w:val="0"/>
        <w:autoSpaceDN w:val="0"/>
        <w:adjustRightInd w:val="0"/>
        <w:spacing w:before="240" w:line="240" w:lineRule="auto"/>
        <w:jc w:val="left"/>
        <w:rPr>
          <w:rFonts w:cs="Arial"/>
        </w:rPr>
      </w:pPr>
      <w:r>
        <w:rPr>
          <w:b/>
          <w:bCs/>
        </w:rPr>
        <w:t xml:space="preserve">&gt;&gt; LoeschPack_9-1-2019_2 &lt;&lt; </w:t>
      </w:r>
      <w:r>
        <w:rPr>
          <w:b/>
          <w:bCs/>
        </w:rPr>
        <w:tab/>
      </w:r>
      <w:r>
        <w:rPr>
          <w:b/>
          <w:bCs/>
        </w:rPr>
        <w:tab/>
      </w:r>
      <w:r>
        <w:rPr>
          <w:b/>
          <w:bCs/>
        </w:rPr>
        <w:tab/>
        <w:t xml:space="preserve">           </w:t>
      </w:r>
      <w:r>
        <w:t>LoeschPack Logo CMYK</w:t>
      </w:r>
    </w:p>
    <w:p w14:paraId="1CFE079B" w14:textId="77777777" w:rsidR="00ED5BB2" w:rsidRDefault="00ED5BB2" w:rsidP="00ED5BB2">
      <w:pPr>
        <w:autoSpaceDE w:val="0"/>
        <w:autoSpaceDN w:val="0"/>
        <w:adjustRightInd w:val="0"/>
        <w:spacing w:before="240" w:line="240" w:lineRule="auto"/>
        <w:jc w:val="left"/>
        <w:rPr>
          <w:rFonts w:cs="Arial"/>
        </w:rPr>
      </w:pPr>
      <w:r>
        <w:rPr>
          <w:b/>
          <w:bCs/>
        </w:rPr>
        <w:lastRenderedPageBreak/>
        <w:t xml:space="preserve">&gt;&gt; LoeschPack_9-1-2019_3 &lt;&lt; </w:t>
      </w:r>
      <w:r>
        <w:rPr>
          <w:b/>
          <w:bCs/>
        </w:rPr>
        <w:tab/>
      </w:r>
      <w:r>
        <w:rPr>
          <w:b/>
          <w:bCs/>
        </w:rPr>
        <w:tab/>
      </w:r>
      <w:r>
        <w:rPr>
          <w:b/>
          <w:bCs/>
        </w:rPr>
        <w:tab/>
      </w:r>
      <w:r>
        <w:rPr>
          <w:b/>
          <w:bCs/>
        </w:rPr>
        <w:tab/>
        <w:t xml:space="preserve">           </w:t>
      </w:r>
      <w:r>
        <w:t xml:space="preserve">Back in 1935, the Loesch LU3 could easily manage 60 bars a minute and up to 50 different packaging types. </w:t>
      </w:r>
    </w:p>
    <w:p w14:paraId="58768765" w14:textId="77777777" w:rsidR="00ED5BB2" w:rsidRDefault="00ED5BB2" w:rsidP="00ED5BB2">
      <w:pPr>
        <w:autoSpaceDE w:val="0"/>
        <w:autoSpaceDN w:val="0"/>
        <w:adjustRightInd w:val="0"/>
        <w:spacing w:before="240" w:line="240" w:lineRule="auto"/>
        <w:jc w:val="left"/>
        <w:rPr>
          <w:rFonts w:cs="Arial"/>
        </w:rPr>
      </w:pPr>
      <w:r>
        <w:rPr>
          <w:b/>
          <w:bCs/>
        </w:rPr>
        <w:t xml:space="preserve">&gt;&gt; LoeschPack_9-1-2019_4 &lt;&lt; </w:t>
      </w:r>
      <w:r>
        <w:rPr>
          <w:b/>
          <w:bCs/>
        </w:rPr>
        <w:tab/>
      </w:r>
    </w:p>
    <w:p w14:paraId="56350F79" w14:textId="77777777" w:rsidR="00ED5BB2" w:rsidRDefault="00ED5BB2" w:rsidP="00ED5BB2">
      <w:pPr>
        <w:autoSpaceDE w:val="0"/>
        <w:autoSpaceDN w:val="0"/>
        <w:adjustRightInd w:val="0"/>
        <w:spacing w:line="240" w:lineRule="auto"/>
        <w:jc w:val="left"/>
        <w:rPr>
          <w:rFonts w:cs="Arial"/>
        </w:rPr>
      </w:pPr>
      <w:r>
        <w:t xml:space="preserve">Modern bar wrapping machines offer great flexibility, product safety, availability, and an output of up to 215 bars a minute. </w:t>
      </w:r>
    </w:p>
    <w:p w14:paraId="4C9F705E" w14:textId="77777777" w:rsidR="00ED5BB2" w:rsidRDefault="00ED5BB2" w:rsidP="00ED5BB2">
      <w:pPr>
        <w:autoSpaceDE w:val="0"/>
        <w:autoSpaceDN w:val="0"/>
        <w:adjustRightInd w:val="0"/>
        <w:spacing w:line="240" w:lineRule="auto"/>
        <w:jc w:val="left"/>
        <w:rPr>
          <w:rFonts w:cs="Arial"/>
        </w:rPr>
      </w:pPr>
    </w:p>
    <w:p w14:paraId="1BA6B711" w14:textId="77777777" w:rsidR="00ED5BB2" w:rsidRDefault="00ED5BB2" w:rsidP="00ED5BB2">
      <w:pPr>
        <w:autoSpaceDE w:val="0"/>
        <w:autoSpaceDN w:val="0"/>
        <w:adjustRightInd w:val="0"/>
        <w:spacing w:line="240" w:lineRule="auto"/>
        <w:jc w:val="left"/>
        <w:rPr>
          <w:rFonts w:cs="Arial"/>
        </w:rPr>
      </w:pPr>
      <w:r>
        <w:rPr>
          <w:b/>
          <w:bCs/>
        </w:rPr>
        <w:t>&gt;&gt; LoeschPack_9-1-2019_5 &lt;&lt;</w:t>
      </w:r>
    </w:p>
    <w:p w14:paraId="65C9D6BF" w14:textId="77777777" w:rsidR="00ED5BB2" w:rsidRDefault="00ED5BB2" w:rsidP="00ED5BB2">
      <w:pPr>
        <w:autoSpaceDE w:val="0"/>
        <w:autoSpaceDN w:val="0"/>
        <w:adjustRightInd w:val="0"/>
        <w:spacing w:line="240" w:lineRule="auto"/>
        <w:jc w:val="left"/>
        <w:rPr>
          <w:rFonts w:cs="Arial"/>
        </w:rPr>
      </w:pPr>
      <w:r>
        <w:t xml:space="preserve">The company, based in Altendorf near Bamberg, focuses on the construction and development of premium packaging machines and complete systems for the confectionery industry. </w:t>
      </w:r>
    </w:p>
    <w:p w14:paraId="0B4059D9" w14:textId="77777777" w:rsidR="002C7B94" w:rsidRPr="003760AE" w:rsidRDefault="002C7B94" w:rsidP="006B2C59">
      <w:pPr>
        <w:rPr>
          <w:b/>
        </w:rPr>
      </w:pPr>
    </w:p>
    <w:p w14:paraId="3EC381FE" w14:textId="77777777" w:rsidR="006B2C59" w:rsidRPr="00043189" w:rsidRDefault="006B2C59" w:rsidP="00CA018C">
      <w:pPr>
        <w:spacing w:after="240"/>
        <w:rPr>
          <w:rStyle w:val="Hyperlink"/>
          <w:rFonts w:cs="Arial"/>
          <w:b/>
        </w:rPr>
      </w:pPr>
    </w:p>
    <w:sectPr w:rsidR="006B2C59" w:rsidRPr="00043189" w:rsidSect="00EA208A">
      <w:headerReference w:type="default" r:id="rId9"/>
      <w:footerReference w:type="default" r:id="rId10"/>
      <w:headerReference w:type="first" r:id="rId11"/>
      <w:pgSz w:w="11906" w:h="16838" w:code="9"/>
      <w:pgMar w:top="1843" w:right="4536" w:bottom="1701" w:left="1191"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9280D" w14:textId="77777777" w:rsidR="009F3D48" w:rsidRDefault="009F3D48">
      <w:r>
        <w:separator/>
      </w:r>
    </w:p>
  </w:endnote>
  <w:endnote w:type="continuationSeparator" w:id="0">
    <w:p w14:paraId="6E18D53C" w14:textId="77777777" w:rsidR="009F3D48" w:rsidRDefault="009F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panose1 w:val="020B0403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Swis721 Hv BT">
    <w:panose1 w:val="020B08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poSLig">
    <w:altName w:val="Courier New"/>
    <w:panose1 w:val="00000000000000000000"/>
    <w:charset w:val="00"/>
    <w:family w:val="auto"/>
    <w:notTrueType/>
    <w:pitch w:val="variable"/>
    <w:sig w:usb0="00000003" w:usb1="00000000" w:usb2="00000000" w:usb3="00000000" w:csb0="00000001" w:csb1="00000000"/>
  </w:font>
  <w:font w:name="Swis721 Md BT">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FB8C" w14:textId="77777777" w:rsidR="00E8770B" w:rsidRPr="0016113E" w:rsidRDefault="00E8770B">
    <w:pPr>
      <w:pStyle w:val="Fuzeile"/>
      <w:tabs>
        <w:tab w:val="clear" w:pos="4536"/>
        <w:tab w:val="clear" w:pos="9072"/>
      </w:tabs>
      <w:jc w:val="center"/>
      <w:rPr>
        <w:rFonts w:cs="Arial"/>
        <w:sz w:val="16"/>
        <w:szCs w:val="16"/>
      </w:rPr>
    </w:pPr>
    <w:r w:rsidRPr="0016113E">
      <w:rPr>
        <w:rStyle w:val="Seitenzahl"/>
        <w:rFonts w:cs="Arial"/>
        <w:sz w:val="16"/>
        <w:szCs w:val="16"/>
      </w:rPr>
      <w:fldChar w:fldCharType="begin"/>
    </w:r>
    <w:r w:rsidRPr="0016113E">
      <w:rPr>
        <w:rStyle w:val="Seitenzahl"/>
        <w:rFonts w:cs="Arial"/>
        <w:sz w:val="16"/>
        <w:szCs w:val="16"/>
      </w:rPr>
      <w:instrText xml:space="preserve"> PAGE </w:instrText>
    </w:r>
    <w:r w:rsidRPr="0016113E">
      <w:rPr>
        <w:rStyle w:val="Seitenzahl"/>
        <w:rFonts w:cs="Arial"/>
        <w:sz w:val="16"/>
        <w:szCs w:val="16"/>
      </w:rPr>
      <w:fldChar w:fldCharType="separate"/>
    </w:r>
    <w:r w:rsidR="002F2183">
      <w:rPr>
        <w:rStyle w:val="Seitenzahl"/>
        <w:rFonts w:cs="Arial"/>
        <w:noProof/>
        <w:sz w:val="16"/>
        <w:szCs w:val="16"/>
      </w:rPr>
      <w:t>3</w:t>
    </w:r>
    <w:r w:rsidRPr="0016113E">
      <w:rPr>
        <w:rStyle w:val="Seitenzahl"/>
        <w:rFonts w:cs="Arial"/>
        <w:sz w:val="16"/>
        <w:szCs w:val="16"/>
      </w:rPr>
      <w:fldChar w:fldCharType="end"/>
    </w:r>
    <w:r>
      <w:rPr>
        <w:rStyle w:val="Seitenzahl"/>
        <w:sz w:val="16"/>
        <w:szCs w:val="16"/>
      </w:rPr>
      <w:t>/</w:t>
    </w:r>
    <w:r w:rsidRPr="0016113E">
      <w:rPr>
        <w:rStyle w:val="Seitenzahl"/>
        <w:rFonts w:cs="Arial"/>
        <w:sz w:val="16"/>
        <w:szCs w:val="16"/>
      </w:rPr>
      <w:fldChar w:fldCharType="begin"/>
    </w:r>
    <w:r w:rsidRPr="0016113E">
      <w:rPr>
        <w:rStyle w:val="Seitenzahl"/>
        <w:rFonts w:cs="Arial"/>
        <w:sz w:val="16"/>
        <w:szCs w:val="16"/>
      </w:rPr>
      <w:instrText xml:space="preserve"> NUMPAGES </w:instrText>
    </w:r>
    <w:r w:rsidRPr="0016113E">
      <w:rPr>
        <w:rStyle w:val="Seitenzahl"/>
        <w:rFonts w:cs="Arial"/>
        <w:sz w:val="16"/>
        <w:szCs w:val="16"/>
      </w:rPr>
      <w:fldChar w:fldCharType="separate"/>
    </w:r>
    <w:r w:rsidR="002F2183">
      <w:rPr>
        <w:rStyle w:val="Seitenzahl"/>
        <w:rFonts w:cs="Arial"/>
        <w:noProof/>
        <w:sz w:val="16"/>
        <w:szCs w:val="16"/>
      </w:rPr>
      <w:t>3</w:t>
    </w:r>
    <w:r w:rsidRPr="0016113E">
      <w:rPr>
        <w:rStyle w:val="Seitenzahl"/>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D4E6" w14:textId="77777777" w:rsidR="009F3D48" w:rsidRDefault="009F3D48">
      <w:r>
        <w:separator/>
      </w:r>
    </w:p>
  </w:footnote>
  <w:footnote w:type="continuationSeparator" w:id="0">
    <w:p w14:paraId="107E67AE" w14:textId="77777777" w:rsidR="009F3D48" w:rsidRDefault="009F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00B7" w14:textId="77777777" w:rsidR="00E8770B" w:rsidRDefault="00E8770B">
    <w:pPr>
      <w:pStyle w:val="Kopfzeile"/>
    </w:pPr>
    <w:r>
      <w:rPr>
        <w:noProof/>
        <w:lang w:val="de-DE"/>
      </w:rPr>
      <mc:AlternateContent>
        <mc:Choice Requires="wps">
          <w:drawing>
            <wp:anchor distT="2520315" distB="0" distL="1080135" distR="114300" simplePos="0" relativeHeight="251655168" behindDoc="1" locked="0" layoutInCell="1" allowOverlap="1" wp14:anchorId="22A98E8D" wp14:editId="5DCE7650">
              <wp:simplePos x="0" y="0"/>
              <wp:positionH relativeFrom="column">
                <wp:posOffset>4324350</wp:posOffset>
              </wp:positionH>
              <wp:positionV relativeFrom="page">
                <wp:posOffset>880110</wp:posOffset>
              </wp:positionV>
              <wp:extent cx="396240" cy="9066530"/>
              <wp:effectExtent l="0" t="0" r="3810" b="1270"/>
              <wp:wrapThrough wrapText="bothSides">
                <wp:wrapPolygon edited="0">
                  <wp:start x="0" y="0"/>
                  <wp:lineTo x="0" y="21558"/>
                  <wp:lineTo x="20769" y="21558"/>
                  <wp:lineTo x="20769" y="0"/>
                  <wp:lineTo x="0" y="0"/>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90665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7F8" id="Rectangle 1" o:spid="_x0000_s1026" style="position:absolute;margin-left:340.5pt;margin-top:69.3pt;width:31.2pt;height:713.9pt;z-index:-251661312;visibility:visible;mso-wrap-style:square;mso-width-percent:0;mso-height-percent:0;mso-wrap-distance-left:85.05pt;mso-wrap-distance-top:198.45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" fillcolor="silver" stroked="f">
              <w10:wrap type="through"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C321" w14:textId="77777777" w:rsidR="00E8770B" w:rsidRDefault="00E8770B" w:rsidP="006A0D25">
    <w:pPr>
      <w:pStyle w:val="Kopfzeile"/>
      <w:tabs>
        <w:tab w:val="clear" w:pos="4536"/>
        <w:tab w:val="clear" w:pos="9072"/>
        <w:tab w:val="left" w:pos="6045"/>
        <w:tab w:val="right" w:pos="6179"/>
      </w:tabs>
    </w:pPr>
    <w:r>
      <w:rPr>
        <w:noProof/>
        <w:lang w:val="de-DE"/>
      </w:rPr>
      <mc:AlternateContent>
        <mc:Choice Requires="wps">
          <w:drawing>
            <wp:anchor distT="0" distB="0" distL="114300" distR="114300" simplePos="0" relativeHeight="251659264" behindDoc="1" locked="0" layoutInCell="1" allowOverlap="1" wp14:anchorId="549DB2A7" wp14:editId="40DB9778">
              <wp:simplePos x="0" y="0"/>
              <wp:positionH relativeFrom="column">
                <wp:posOffset>4252595</wp:posOffset>
              </wp:positionH>
              <wp:positionV relativeFrom="page">
                <wp:posOffset>5144135</wp:posOffset>
              </wp:positionV>
              <wp:extent cx="2388870" cy="3060700"/>
              <wp:effectExtent l="0" t="0" r="0" b="6350"/>
              <wp:wrapThrough wrapText="bothSides">
                <wp:wrapPolygon edited="0">
                  <wp:start x="0" y="0"/>
                  <wp:lineTo x="0" y="21510"/>
                  <wp:lineTo x="21359" y="21510"/>
                  <wp:lineTo x="21359" y="0"/>
                  <wp:lineTo x="0" y="0"/>
                </wp:wrapPolygon>
              </wp:wrapThrough>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306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D5466" w14:textId="77777777" w:rsidR="00E8770B" w:rsidRPr="00D02C19" w:rsidRDefault="00E8770B" w:rsidP="00015898">
                          <w:pPr>
                            <w:spacing w:after="60" w:line="240" w:lineRule="auto"/>
                            <w:rPr>
                              <w:rFonts w:cs="Arial"/>
                              <w:i/>
                              <w:sz w:val="18"/>
                              <w:szCs w:val="18"/>
                            </w:rPr>
                          </w:pPr>
                          <w:r>
                            <w:rPr>
                              <w:i/>
                              <w:sz w:val="18"/>
                              <w:szCs w:val="18"/>
                            </w:rPr>
                            <w:t>Press release no.</w:t>
                          </w:r>
                        </w:p>
                        <w:p w14:paraId="040BA639" w14:textId="77777777" w:rsidR="00E8770B" w:rsidRPr="00D02C19" w:rsidRDefault="00B84698" w:rsidP="00EA208A">
                          <w:pPr>
                            <w:spacing w:line="240" w:lineRule="auto"/>
                            <w:ind w:right="-284"/>
                            <w:rPr>
                              <w:rFonts w:cs="Arial"/>
                              <w:i/>
                              <w:sz w:val="18"/>
                              <w:szCs w:val="18"/>
                            </w:rPr>
                          </w:pPr>
                          <w:r>
                            <w:rPr>
                              <w:sz w:val="18"/>
                              <w:szCs w:val="18"/>
                            </w:rPr>
                            <w:t>9-1/2019</w:t>
                          </w:r>
                        </w:p>
                        <w:p w14:paraId="4DF49207" w14:textId="77777777" w:rsidR="00E8770B" w:rsidRPr="00D02C19" w:rsidRDefault="00E8770B" w:rsidP="00EA208A">
                          <w:pPr>
                            <w:pStyle w:val="Beschriftung"/>
                            <w:spacing w:line="240" w:lineRule="auto"/>
                            <w:rPr>
                              <w:rFonts w:ascii="Arial" w:hAnsi="Arial" w:cs="Arial"/>
                              <w:sz w:val="18"/>
                              <w:szCs w:val="18"/>
                            </w:rPr>
                          </w:pPr>
                        </w:p>
                        <w:p w14:paraId="3A92EEA9" w14:textId="77777777" w:rsidR="00E8770B" w:rsidRPr="00D02C19" w:rsidRDefault="00E8770B" w:rsidP="00015898">
                          <w:pPr>
                            <w:pStyle w:val="Beschriftung"/>
                            <w:spacing w:after="60" w:line="240" w:lineRule="auto"/>
                            <w:rPr>
                              <w:rFonts w:ascii="Arial" w:hAnsi="Arial" w:cs="Arial"/>
                              <w:sz w:val="18"/>
                              <w:szCs w:val="18"/>
                            </w:rPr>
                          </w:pPr>
                          <w:r>
                            <w:rPr>
                              <w:rFonts w:ascii="Arial" w:hAnsi="Arial"/>
                              <w:sz w:val="18"/>
                              <w:szCs w:val="18"/>
                            </w:rPr>
                            <w:t>Subject</w:t>
                          </w:r>
                        </w:p>
                        <w:p w14:paraId="31DA9440" w14:textId="77777777" w:rsidR="00981D7F" w:rsidRDefault="00452600" w:rsidP="00015898">
                          <w:pPr>
                            <w:spacing w:after="60" w:line="240" w:lineRule="auto"/>
                            <w:rPr>
                              <w:rFonts w:cs="Arial"/>
                              <w:sz w:val="18"/>
                              <w:szCs w:val="18"/>
                            </w:rPr>
                          </w:pPr>
                          <w:r>
                            <w:rPr>
                              <w:sz w:val="18"/>
                              <w:szCs w:val="18"/>
                            </w:rPr>
                            <w:t>A journey of 100 years</w:t>
                          </w:r>
                        </w:p>
                        <w:p w14:paraId="29762056" w14:textId="77777777" w:rsidR="00E8770B" w:rsidRPr="0098683A" w:rsidRDefault="00E8770B" w:rsidP="00015898">
                          <w:pPr>
                            <w:spacing w:after="60" w:line="240" w:lineRule="auto"/>
                            <w:rPr>
                              <w:rFonts w:cs="Arial"/>
                              <w:i/>
                              <w:sz w:val="18"/>
                              <w:szCs w:val="18"/>
                              <w:lang w:val="de-DE"/>
                            </w:rPr>
                          </w:pPr>
                          <w:r w:rsidRPr="0098683A">
                            <w:rPr>
                              <w:i/>
                              <w:sz w:val="18"/>
                              <w:szCs w:val="18"/>
                              <w:lang w:val="de-DE"/>
                            </w:rPr>
                            <w:t>Contact</w:t>
                          </w:r>
                        </w:p>
                        <w:p w14:paraId="33C348DA" w14:textId="77777777" w:rsidR="00E8770B" w:rsidRPr="0098683A" w:rsidRDefault="00E8770B" w:rsidP="00015898">
                          <w:pPr>
                            <w:spacing w:line="240" w:lineRule="auto"/>
                            <w:jc w:val="left"/>
                            <w:rPr>
                              <w:rFonts w:cs="Arial"/>
                              <w:sz w:val="18"/>
                              <w:szCs w:val="18"/>
                              <w:lang w:val="de-DE"/>
                            </w:rPr>
                          </w:pPr>
                          <w:r w:rsidRPr="0098683A">
                            <w:rPr>
                              <w:sz w:val="18"/>
                              <w:szCs w:val="18"/>
                              <w:lang w:val="de-DE"/>
                            </w:rPr>
                            <w:t>Christoph Krombholz</w:t>
                          </w:r>
                        </w:p>
                        <w:p w14:paraId="65CEA337" w14:textId="77777777" w:rsidR="00E8770B" w:rsidRPr="0098683A" w:rsidRDefault="00E8770B" w:rsidP="00B80B36">
                          <w:pPr>
                            <w:widowControl w:val="0"/>
                            <w:spacing w:line="240" w:lineRule="auto"/>
                            <w:jc w:val="left"/>
                            <w:rPr>
                              <w:rFonts w:cs="Arial"/>
                              <w:sz w:val="18"/>
                              <w:szCs w:val="18"/>
                              <w:lang w:val="de-DE"/>
                            </w:rPr>
                          </w:pPr>
                          <w:r w:rsidRPr="0098683A">
                            <w:rPr>
                              <w:sz w:val="18"/>
                              <w:szCs w:val="18"/>
                              <w:lang w:val="de-DE"/>
                            </w:rPr>
                            <w:t xml:space="preserve">Marketing Manager </w:t>
                          </w:r>
                          <w:r w:rsidRPr="0098683A">
                            <w:rPr>
                              <w:sz w:val="18"/>
                              <w:szCs w:val="18"/>
                              <w:lang w:val="de-DE"/>
                            </w:rPr>
                            <w:br/>
                          </w:r>
                          <w:r w:rsidRPr="0098683A">
                            <w:rPr>
                              <w:sz w:val="18"/>
                              <w:szCs w:val="18"/>
                              <w:lang w:val="de-DE"/>
                            </w:rPr>
                            <w:br/>
                            <w:t xml:space="preserve">Loesch Verpackungstechnik GmbH </w:t>
                          </w:r>
                        </w:p>
                        <w:p w14:paraId="435874E2" w14:textId="77777777" w:rsidR="00E8770B" w:rsidRDefault="00E8770B" w:rsidP="005A3051">
                          <w:pPr>
                            <w:widowControl w:val="0"/>
                            <w:tabs>
                              <w:tab w:val="left" w:pos="709"/>
                            </w:tabs>
                            <w:spacing w:line="240" w:lineRule="auto"/>
                            <w:jc w:val="left"/>
                            <w:rPr>
                              <w:rFonts w:cs="Arial"/>
                              <w:sz w:val="18"/>
                              <w:szCs w:val="18"/>
                            </w:rPr>
                          </w:pPr>
                          <w:proofErr w:type="spellStart"/>
                          <w:r>
                            <w:rPr>
                              <w:sz w:val="18"/>
                              <w:szCs w:val="18"/>
                            </w:rPr>
                            <w:t>Industriestr</w:t>
                          </w:r>
                          <w:proofErr w:type="spellEnd"/>
                          <w:r>
                            <w:rPr>
                              <w:sz w:val="18"/>
                              <w:szCs w:val="18"/>
                            </w:rPr>
                            <w:t>. 1</w:t>
                          </w:r>
                          <w:r>
                            <w:rPr>
                              <w:sz w:val="18"/>
                              <w:szCs w:val="18"/>
                            </w:rPr>
                            <w:br/>
                            <w:t xml:space="preserve">D-96146 Altendorf </w:t>
                          </w:r>
                          <w:r>
                            <w:rPr>
                              <w:sz w:val="18"/>
                              <w:szCs w:val="18"/>
                            </w:rPr>
                            <w:br/>
                            <w:t>Telephone:</w:t>
                          </w:r>
                          <w:r>
                            <w:rPr>
                              <w:sz w:val="18"/>
                              <w:szCs w:val="18"/>
                            </w:rPr>
                            <w:tab/>
                            <w:t xml:space="preserve">+49 9545 449 – 220 </w:t>
                          </w:r>
                        </w:p>
                        <w:p w14:paraId="3388DE44" w14:textId="77777777" w:rsidR="00E8770B" w:rsidRDefault="00E8770B" w:rsidP="005A3051">
                          <w:pPr>
                            <w:widowControl w:val="0"/>
                            <w:tabs>
                              <w:tab w:val="left" w:pos="709"/>
                            </w:tabs>
                            <w:spacing w:line="240" w:lineRule="auto"/>
                            <w:jc w:val="left"/>
                            <w:rPr>
                              <w:rFonts w:cs="Arial"/>
                              <w:sz w:val="18"/>
                              <w:szCs w:val="18"/>
                            </w:rPr>
                          </w:pPr>
                          <w:r>
                            <w:rPr>
                              <w:sz w:val="18"/>
                              <w:szCs w:val="18"/>
                            </w:rPr>
                            <w:t xml:space="preserve">Mobile: </w:t>
                          </w:r>
                          <w:r>
                            <w:rPr>
                              <w:sz w:val="18"/>
                              <w:szCs w:val="18"/>
                            </w:rPr>
                            <w:tab/>
                            <w:t>+49 177 9408 – 220</w:t>
                          </w:r>
                        </w:p>
                        <w:p w14:paraId="24C39A37" w14:textId="77777777" w:rsidR="00E8770B" w:rsidRPr="00D02C19" w:rsidRDefault="00E8770B" w:rsidP="005A3051">
                          <w:pPr>
                            <w:widowControl w:val="0"/>
                            <w:tabs>
                              <w:tab w:val="left" w:pos="709"/>
                            </w:tabs>
                            <w:spacing w:line="240" w:lineRule="auto"/>
                            <w:jc w:val="left"/>
                            <w:rPr>
                              <w:rFonts w:cs="Arial"/>
                              <w:sz w:val="18"/>
                              <w:szCs w:val="18"/>
                            </w:rPr>
                          </w:pPr>
                          <w:r>
                            <w:rPr>
                              <w:sz w:val="18"/>
                              <w:szCs w:val="18"/>
                            </w:rPr>
                            <w:t xml:space="preserve">Fax: </w:t>
                          </w:r>
                          <w:r>
                            <w:rPr>
                              <w:sz w:val="18"/>
                              <w:szCs w:val="18"/>
                            </w:rPr>
                            <w:tab/>
                            <w:t>+49 9545 449 – 500</w:t>
                          </w:r>
                          <w:r>
                            <w:rPr>
                              <w:sz w:val="18"/>
                              <w:szCs w:val="18"/>
                            </w:rPr>
                            <w:br/>
                            <w:t xml:space="preserve">Email: </w:t>
                          </w:r>
                          <w:r>
                            <w:rPr>
                              <w:sz w:val="18"/>
                              <w:szCs w:val="18"/>
                            </w:rPr>
                            <w:tab/>
                            <w:t xml:space="preserve"> c.krombholz@loeschpack.com</w:t>
                          </w:r>
                          <w:r>
                            <w:rPr>
                              <w:sz w:val="18"/>
                              <w:szCs w:val="18"/>
                            </w:rPr>
                            <w:br/>
                            <w:t>Web:</w:t>
                          </w:r>
                          <w:r>
                            <w:rPr>
                              <w:sz w:val="18"/>
                              <w:szCs w:val="18"/>
                            </w:rPr>
                            <w:tab/>
                            <w:t>www.loeschpack.com</w:t>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DB2A7" id="_x0000_t202" coordsize="21600,21600" o:spt="202" path="m,l,21600r21600,l21600,xe">
              <v:stroke joinstyle="miter"/>
              <v:path gradientshapeok="t" o:connecttype="rect"/>
            </v:shapetype>
            <v:shape id="Text Box 5" o:spid="_x0000_s1026" type="#_x0000_t202" style="position:absolute;left:0;text-align:left;margin-left:334.85pt;margin-top:405.05pt;width:188.1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" stroked="f">
              <o:lock v:ext="edit" aspectratio="t"/>
              <v:textbox inset="2.5mm,4.3mm,3.5mm,4.3mm">
                <w:txbxContent>
                  <w:p w14:paraId="362D5466" w14:textId="77777777" w:rsidR="00E8770B" w:rsidRPr="00D02C19" w:rsidRDefault="00E8770B" w:rsidP="00015898">
                    <w:pPr>
                      <w:spacing w:after="60" w:line="240" w:lineRule="auto"/>
                      <w:rPr>
                        <w:rFonts w:cs="Arial"/>
                        <w:i/>
                        <w:sz w:val="18"/>
                        <w:szCs w:val="18"/>
                      </w:rPr>
                    </w:pPr>
                    <w:r>
                      <w:rPr>
                        <w:i/>
                        <w:sz w:val="18"/>
                        <w:szCs w:val="18"/>
                      </w:rPr>
                      <w:t>Press release no.</w:t>
                    </w:r>
                  </w:p>
                  <w:p w14:paraId="040BA639" w14:textId="77777777" w:rsidR="00E8770B" w:rsidRPr="00D02C19" w:rsidRDefault="00B84698" w:rsidP="00EA208A">
                    <w:pPr>
                      <w:spacing w:line="240" w:lineRule="auto"/>
                      <w:ind w:right="-284"/>
                      <w:rPr>
                        <w:rFonts w:cs="Arial"/>
                        <w:i/>
                        <w:sz w:val="18"/>
                        <w:szCs w:val="18"/>
                      </w:rPr>
                    </w:pPr>
                    <w:r>
                      <w:rPr>
                        <w:sz w:val="18"/>
                        <w:szCs w:val="18"/>
                      </w:rPr>
                      <w:t>9-1/2019</w:t>
                    </w:r>
                  </w:p>
                  <w:p w14:paraId="4DF49207" w14:textId="77777777" w:rsidR="00E8770B" w:rsidRPr="00D02C19" w:rsidRDefault="00E8770B" w:rsidP="00EA208A">
                    <w:pPr>
                      <w:pStyle w:val="Beschriftung"/>
                      <w:spacing w:line="240" w:lineRule="auto"/>
                      <w:rPr>
                        <w:rFonts w:ascii="Arial" w:hAnsi="Arial" w:cs="Arial"/>
                        <w:sz w:val="18"/>
                        <w:szCs w:val="18"/>
                      </w:rPr>
                    </w:pPr>
                  </w:p>
                  <w:p w14:paraId="3A92EEA9" w14:textId="77777777" w:rsidR="00E8770B" w:rsidRPr="00D02C19" w:rsidRDefault="00E8770B" w:rsidP="00015898">
                    <w:pPr>
                      <w:pStyle w:val="Beschriftung"/>
                      <w:spacing w:after="60" w:line="240" w:lineRule="auto"/>
                      <w:rPr>
                        <w:rFonts w:ascii="Arial" w:hAnsi="Arial" w:cs="Arial"/>
                        <w:sz w:val="18"/>
                        <w:szCs w:val="18"/>
                      </w:rPr>
                    </w:pPr>
                    <w:r>
                      <w:rPr>
                        <w:rFonts w:ascii="Arial" w:hAnsi="Arial"/>
                        <w:sz w:val="18"/>
                        <w:szCs w:val="18"/>
                      </w:rPr>
                      <w:t>Subject</w:t>
                    </w:r>
                  </w:p>
                  <w:p w14:paraId="31DA9440" w14:textId="77777777" w:rsidR="00981D7F" w:rsidRDefault="00452600" w:rsidP="00015898">
                    <w:pPr>
                      <w:spacing w:after="60" w:line="240" w:lineRule="auto"/>
                      <w:rPr>
                        <w:rFonts w:cs="Arial"/>
                        <w:sz w:val="18"/>
                        <w:szCs w:val="18"/>
                      </w:rPr>
                    </w:pPr>
                    <w:r>
                      <w:rPr>
                        <w:sz w:val="18"/>
                        <w:szCs w:val="18"/>
                      </w:rPr>
                      <w:t>A journey of 100 years</w:t>
                    </w:r>
                  </w:p>
                  <w:p w14:paraId="29762056" w14:textId="77777777" w:rsidR="00E8770B" w:rsidRPr="0098683A" w:rsidRDefault="00E8770B" w:rsidP="00015898">
                    <w:pPr>
                      <w:spacing w:after="60" w:line="240" w:lineRule="auto"/>
                      <w:rPr>
                        <w:rFonts w:cs="Arial"/>
                        <w:i/>
                        <w:sz w:val="18"/>
                        <w:szCs w:val="18"/>
                        <w:lang w:val="de-DE"/>
                      </w:rPr>
                    </w:pPr>
                    <w:r w:rsidRPr="0098683A">
                      <w:rPr>
                        <w:i/>
                        <w:sz w:val="18"/>
                        <w:szCs w:val="18"/>
                        <w:lang w:val="de-DE"/>
                      </w:rPr>
                      <w:t>Contact</w:t>
                    </w:r>
                  </w:p>
                  <w:p w14:paraId="33C348DA" w14:textId="77777777" w:rsidR="00E8770B" w:rsidRPr="0098683A" w:rsidRDefault="00E8770B" w:rsidP="00015898">
                    <w:pPr>
                      <w:spacing w:line="240" w:lineRule="auto"/>
                      <w:jc w:val="left"/>
                      <w:rPr>
                        <w:rFonts w:cs="Arial"/>
                        <w:sz w:val="18"/>
                        <w:szCs w:val="18"/>
                        <w:lang w:val="de-DE"/>
                      </w:rPr>
                    </w:pPr>
                    <w:r w:rsidRPr="0098683A">
                      <w:rPr>
                        <w:sz w:val="18"/>
                        <w:szCs w:val="18"/>
                        <w:lang w:val="de-DE"/>
                      </w:rPr>
                      <w:t>Christoph Krombholz</w:t>
                    </w:r>
                  </w:p>
                  <w:p w14:paraId="65CEA337" w14:textId="77777777" w:rsidR="00E8770B" w:rsidRPr="0098683A" w:rsidRDefault="00E8770B" w:rsidP="00B80B36">
                    <w:pPr>
                      <w:widowControl w:val="0"/>
                      <w:spacing w:line="240" w:lineRule="auto"/>
                      <w:jc w:val="left"/>
                      <w:rPr>
                        <w:rFonts w:cs="Arial"/>
                        <w:sz w:val="18"/>
                        <w:szCs w:val="18"/>
                        <w:lang w:val="de-DE"/>
                      </w:rPr>
                    </w:pPr>
                    <w:r w:rsidRPr="0098683A">
                      <w:rPr>
                        <w:sz w:val="18"/>
                        <w:szCs w:val="18"/>
                        <w:lang w:val="de-DE"/>
                      </w:rPr>
                      <w:t xml:space="preserve">Marketing Manager </w:t>
                    </w:r>
                    <w:r w:rsidRPr="0098683A">
                      <w:rPr>
                        <w:sz w:val="18"/>
                        <w:szCs w:val="18"/>
                        <w:lang w:val="de-DE"/>
                      </w:rPr>
                      <w:br/>
                    </w:r>
                    <w:r w:rsidRPr="0098683A">
                      <w:rPr>
                        <w:sz w:val="18"/>
                        <w:szCs w:val="18"/>
                        <w:lang w:val="de-DE"/>
                      </w:rPr>
                      <w:br/>
                      <w:t xml:space="preserve">Loesch Verpackungstechnik GmbH </w:t>
                    </w:r>
                  </w:p>
                  <w:p w14:paraId="435874E2" w14:textId="77777777" w:rsidR="00E8770B" w:rsidRDefault="00E8770B" w:rsidP="005A3051">
                    <w:pPr>
                      <w:widowControl w:val="0"/>
                      <w:tabs>
                        <w:tab w:val="left" w:pos="709"/>
                      </w:tabs>
                      <w:spacing w:line="240" w:lineRule="auto"/>
                      <w:jc w:val="left"/>
                      <w:rPr>
                        <w:rFonts w:cs="Arial"/>
                        <w:sz w:val="18"/>
                        <w:szCs w:val="18"/>
                      </w:rPr>
                    </w:pPr>
                    <w:proofErr w:type="spellStart"/>
                    <w:r>
                      <w:rPr>
                        <w:sz w:val="18"/>
                        <w:szCs w:val="18"/>
                      </w:rPr>
                      <w:t>Industriestr</w:t>
                    </w:r>
                    <w:proofErr w:type="spellEnd"/>
                    <w:r>
                      <w:rPr>
                        <w:sz w:val="18"/>
                        <w:szCs w:val="18"/>
                      </w:rPr>
                      <w:t>. 1</w:t>
                    </w:r>
                    <w:r>
                      <w:rPr>
                        <w:sz w:val="18"/>
                        <w:szCs w:val="18"/>
                      </w:rPr>
                      <w:br/>
                      <w:t xml:space="preserve">D-96146 Altendorf </w:t>
                    </w:r>
                    <w:r>
                      <w:rPr>
                        <w:sz w:val="18"/>
                        <w:szCs w:val="18"/>
                      </w:rPr>
                      <w:br/>
                      <w:t>Telephone:</w:t>
                    </w:r>
                    <w:r>
                      <w:rPr>
                        <w:sz w:val="18"/>
                        <w:szCs w:val="18"/>
                      </w:rPr>
                      <w:tab/>
                      <w:t xml:space="preserve">+49 9545 449 – 220 </w:t>
                    </w:r>
                  </w:p>
                  <w:p w14:paraId="3388DE44" w14:textId="77777777" w:rsidR="00E8770B" w:rsidRDefault="00E8770B" w:rsidP="005A3051">
                    <w:pPr>
                      <w:widowControl w:val="0"/>
                      <w:tabs>
                        <w:tab w:val="left" w:pos="709"/>
                      </w:tabs>
                      <w:spacing w:line="240" w:lineRule="auto"/>
                      <w:jc w:val="left"/>
                      <w:rPr>
                        <w:rFonts w:cs="Arial"/>
                        <w:sz w:val="18"/>
                        <w:szCs w:val="18"/>
                      </w:rPr>
                    </w:pPr>
                    <w:r>
                      <w:rPr>
                        <w:sz w:val="18"/>
                        <w:szCs w:val="18"/>
                      </w:rPr>
                      <w:t xml:space="preserve">Mobile: </w:t>
                    </w:r>
                    <w:r>
                      <w:rPr>
                        <w:sz w:val="18"/>
                        <w:szCs w:val="18"/>
                      </w:rPr>
                      <w:tab/>
                      <w:t>+49 177 9408 – 220</w:t>
                    </w:r>
                  </w:p>
                  <w:p w14:paraId="24C39A37" w14:textId="77777777" w:rsidR="00E8770B" w:rsidRPr="00D02C19" w:rsidRDefault="00E8770B" w:rsidP="005A3051">
                    <w:pPr>
                      <w:widowControl w:val="0"/>
                      <w:tabs>
                        <w:tab w:val="left" w:pos="709"/>
                      </w:tabs>
                      <w:spacing w:line="240" w:lineRule="auto"/>
                      <w:jc w:val="left"/>
                      <w:rPr>
                        <w:rFonts w:cs="Arial"/>
                        <w:sz w:val="18"/>
                        <w:szCs w:val="18"/>
                      </w:rPr>
                    </w:pPr>
                    <w:r>
                      <w:rPr>
                        <w:sz w:val="18"/>
                        <w:szCs w:val="18"/>
                      </w:rPr>
                      <w:t xml:space="preserve">Fax: </w:t>
                    </w:r>
                    <w:r>
                      <w:rPr>
                        <w:sz w:val="18"/>
                        <w:szCs w:val="18"/>
                      </w:rPr>
                      <w:tab/>
                      <w:t>+49 9545 449 – 500</w:t>
                    </w:r>
                    <w:r>
                      <w:rPr>
                        <w:sz w:val="18"/>
                        <w:szCs w:val="18"/>
                      </w:rPr>
                      <w:br/>
                      <w:t xml:space="preserve">Email: </w:t>
                    </w:r>
                    <w:r>
                      <w:rPr>
                        <w:sz w:val="18"/>
                        <w:szCs w:val="18"/>
                      </w:rPr>
                      <w:tab/>
                      <w:t xml:space="preserve"> c.krombholz@loeschpack.com</w:t>
                    </w:r>
                    <w:r>
                      <w:rPr>
                        <w:sz w:val="18"/>
                        <w:szCs w:val="18"/>
                      </w:rPr>
                      <w:br/>
                      <w:t>Web:</w:t>
                    </w:r>
                    <w:r>
                      <w:rPr>
                        <w:sz w:val="18"/>
                        <w:szCs w:val="18"/>
                      </w:rPr>
                      <w:tab/>
                      <w:t>www.loeschpack.com</w:t>
                    </w:r>
                  </w:p>
                </w:txbxContent>
              </v:textbox>
              <w10:wrap type="through" anchory="page"/>
            </v:shape>
          </w:pict>
        </mc:Fallback>
      </mc:AlternateContent>
    </w:r>
    <w:r>
      <w:rPr>
        <w:noProof/>
        <w:lang w:val="de-DE"/>
      </w:rPr>
      <mc:AlternateContent>
        <mc:Choice Requires="wps">
          <w:drawing>
            <wp:anchor distT="2520315" distB="0" distL="1080135" distR="114300" simplePos="0" relativeHeight="251658240" behindDoc="1" locked="0" layoutInCell="0" allowOverlap="1" wp14:anchorId="434EB886" wp14:editId="3E09D608">
              <wp:simplePos x="0" y="0"/>
              <wp:positionH relativeFrom="column">
                <wp:posOffset>4309745</wp:posOffset>
              </wp:positionH>
              <wp:positionV relativeFrom="page">
                <wp:posOffset>3088640</wp:posOffset>
              </wp:positionV>
              <wp:extent cx="396240" cy="6743700"/>
              <wp:effectExtent l="0" t="0" r="3810" b="0"/>
              <wp:wrapThrough wrapText="bothSides">
                <wp:wrapPolygon edited="0">
                  <wp:start x="0" y="0"/>
                  <wp:lineTo x="0" y="21539"/>
                  <wp:lineTo x="20769" y="21539"/>
                  <wp:lineTo x="20769" y="0"/>
                  <wp:lineTo x="0" y="0"/>
                </wp:wrapPolygon>
              </wp:wrapThrough>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6743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9E28" id="Rectangle 4" o:spid="_x0000_s1026" style="position:absolute;margin-left:339.35pt;margin-top:243.2pt;width:31.2pt;height:531pt;z-index:-251658240;visibility:visible;mso-wrap-style:square;mso-width-percent:0;mso-height-percent:0;mso-wrap-distance-left:85.05pt;mso-wrap-distance-top:198.45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" o:allowincell="f" fillcolor="silver" stroked="f">
              <o:lock v:ext="edit" aspectratio="t"/>
              <w10:wrap type="through" anchory="page"/>
            </v:rect>
          </w:pict>
        </mc:Fallback>
      </mc:AlternateContent>
    </w:r>
    <w:r>
      <w:rPr>
        <w:noProof/>
        <w:lang w:val="de-DE"/>
      </w:rPr>
      <mc:AlternateContent>
        <mc:Choice Requires="wps">
          <w:drawing>
            <wp:anchor distT="0" distB="0" distL="114300" distR="114300" simplePos="0" relativeHeight="251657216" behindDoc="1" locked="0" layoutInCell="1" allowOverlap="1" wp14:anchorId="1A64B338" wp14:editId="243C3BAB">
              <wp:simplePos x="0" y="0"/>
              <wp:positionH relativeFrom="column">
                <wp:posOffset>4214495</wp:posOffset>
              </wp:positionH>
              <wp:positionV relativeFrom="page">
                <wp:posOffset>1872615</wp:posOffset>
              </wp:positionV>
              <wp:extent cx="2388870" cy="1216025"/>
              <wp:effectExtent l="0" t="0" r="0" b="3175"/>
              <wp:wrapThrough wrapText="bothSides">
                <wp:wrapPolygon edited="0">
                  <wp:start x="344" y="0"/>
                  <wp:lineTo x="344" y="21318"/>
                  <wp:lineTo x="21014" y="21318"/>
                  <wp:lineTo x="21014" y="0"/>
                  <wp:lineTo x="344" y="0"/>
                </wp:wrapPolygon>
              </wp:wrapThrough>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8598" w14:textId="77777777" w:rsidR="00E8770B" w:rsidRPr="0098683A" w:rsidRDefault="00E8770B" w:rsidP="003B228E">
                          <w:pPr>
                            <w:spacing w:line="240" w:lineRule="auto"/>
                            <w:jc w:val="left"/>
                            <w:rPr>
                              <w:rFonts w:cs="Arial"/>
                              <w:spacing w:val="4"/>
                              <w:lang w:val="de-DE"/>
                            </w:rPr>
                          </w:pPr>
                          <w:r w:rsidRPr="0098683A">
                            <w:rPr>
                              <w:lang w:val="de-DE"/>
                            </w:rPr>
                            <w:t>Loesch Verpackungstechnik GmbH</w:t>
                          </w:r>
                        </w:p>
                        <w:p w14:paraId="1FA7E9F8" w14:textId="77777777" w:rsidR="00E8770B" w:rsidRPr="0098683A" w:rsidRDefault="00E8770B" w:rsidP="00EA208A">
                          <w:pPr>
                            <w:spacing w:line="240" w:lineRule="auto"/>
                            <w:rPr>
                              <w:rFonts w:cs="Arial"/>
                              <w:spacing w:val="4"/>
                              <w:lang w:val="de-DE"/>
                            </w:rPr>
                          </w:pPr>
                          <w:r w:rsidRPr="0098683A">
                            <w:rPr>
                              <w:lang w:val="de-DE"/>
                            </w:rPr>
                            <w:t>Industriestr. 1</w:t>
                          </w:r>
                        </w:p>
                        <w:p w14:paraId="07C78918" w14:textId="77777777" w:rsidR="00E8770B" w:rsidRPr="0098683A" w:rsidRDefault="00E8770B" w:rsidP="00EA208A">
                          <w:pPr>
                            <w:spacing w:line="240" w:lineRule="auto"/>
                            <w:rPr>
                              <w:rFonts w:cs="Arial"/>
                              <w:spacing w:val="4"/>
                              <w:lang w:val="de-DE"/>
                            </w:rPr>
                          </w:pPr>
                          <w:r w:rsidRPr="0098683A">
                            <w:rPr>
                              <w:lang w:val="de-DE"/>
                            </w:rPr>
                            <w:t>D-96146 Altendorf, Germany</w:t>
                          </w:r>
                        </w:p>
                        <w:p w14:paraId="0CE30177" w14:textId="77777777" w:rsidR="00E8770B" w:rsidRPr="00B47326" w:rsidRDefault="00E8770B" w:rsidP="00EA208A">
                          <w:pPr>
                            <w:tabs>
                              <w:tab w:val="left" w:pos="851"/>
                            </w:tabs>
                            <w:spacing w:line="240" w:lineRule="auto"/>
                            <w:rPr>
                              <w:rFonts w:cs="Arial"/>
                              <w:spacing w:val="4"/>
                            </w:rPr>
                          </w:pPr>
                          <w:r>
                            <w:t xml:space="preserve">Telephone: </w:t>
                          </w:r>
                          <w:r>
                            <w:tab/>
                            <w:t>+49 9545 – 449 – 0</w:t>
                          </w:r>
                        </w:p>
                        <w:p w14:paraId="7BBBD7FE" w14:textId="77777777" w:rsidR="00E8770B" w:rsidRDefault="00E8770B" w:rsidP="00EA208A">
                          <w:pPr>
                            <w:tabs>
                              <w:tab w:val="left" w:pos="851"/>
                            </w:tabs>
                            <w:spacing w:line="240" w:lineRule="auto"/>
                            <w:rPr>
                              <w:rFonts w:cs="Arial"/>
                              <w:spacing w:val="4"/>
                            </w:rPr>
                          </w:pPr>
                          <w:r>
                            <w:t xml:space="preserve">Fax: </w:t>
                          </w:r>
                          <w:r>
                            <w:tab/>
                            <w:t>+49 9545 – 449 – 500</w:t>
                          </w:r>
                        </w:p>
                        <w:p w14:paraId="705A1A17" w14:textId="77777777" w:rsidR="00E8770B" w:rsidRDefault="00E8770B" w:rsidP="00EA208A">
                          <w:pPr>
                            <w:numPr>
                              <w:ins w:id="1" w:author="Unknown" w:date="2012-07-26T11:41:00Z"/>
                            </w:numPr>
                            <w:tabs>
                              <w:tab w:val="left" w:pos="851"/>
                            </w:tabs>
                            <w:spacing w:line="240" w:lineRule="auto"/>
                            <w:rPr>
                              <w:rFonts w:cs="Arial"/>
                            </w:rPr>
                          </w:pPr>
                          <w:r>
                            <w:t>Email:</w:t>
                          </w:r>
                          <w:r>
                            <w:tab/>
                          </w:r>
                          <w:hyperlink r:id="rId1" w:history="1">
                            <w:r>
                              <w:rPr>
                                <w:rStyle w:val="Hyperlink"/>
                                <w:bdr w:val="none" w:sz="0" w:space="0" w:color="auto"/>
                              </w:rPr>
                              <w:t>info@loeschpack.com</w:t>
                            </w:r>
                          </w:hyperlink>
                        </w:p>
                        <w:p w14:paraId="4BA7D712" w14:textId="77777777" w:rsidR="00E8770B" w:rsidRPr="00B47326" w:rsidRDefault="00E8770B" w:rsidP="00EA208A">
                          <w:pPr>
                            <w:tabs>
                              <w:tab w:val="left" w:pos="851"/>
                            </w:tabs>
                            <w:spacing w:line="240" w:lineRule="auto"/>
                            <w:rPr>
                              <w:rFonts w:cs="Arial"/>
                            </w:rPr>
                          </w:pPr>
                          <w:r>
                            <w:t>Web:</w:t>
                          </w:r>
                          <w:r>
                            <w:tab/>
                            <w:t>www.loeschpack.com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B338" id="Text Box 3" o:spid="_x0000_s1027" type="#_x0000_t202" style="position:absolute;left:0;text-align:left;margin-left:331.85pt;margin-top:147.45pt;width:188.1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" filled="f" stroked="f">
              <o:lock v:ext="edit" aspectratio="t"/>
              <v:textbox>
                <w:txbxContent>
                  <w:p w14:paraId="3D8E8598" w14:textId="77777777" w:rsidR="00E8770B" w:rsidRPr="0098683A" w:rsidRDefault="00E8770B" w:rsidP="003B228E">
                    <w:pPr>
                      <w:spacing w:line="240" w:lineRule="auto"/>
                      <w:jc w:val="left"/>
                      <w:rPr>
                        <w:rFonts w:cs="Arial"/>
                        <w:spacing w:val="4"/>
                        <w:lang w:val="de-DE"/>
                      </w:rPr>
                    </w:pPr>
                    <w:r w:rsidRPr="0098683A">
                      <w:rPr>
                        <w:lang w:val="de-DE"/>
                      </w:rPr>
                      <w:t>Loesch Verpackungstechnik GmbH</w:t>
                    </w:r>
                  </w:p>
                  <w:p w14:paraId="1FA7E9F8" w14:textId="77777777" w:rsidR="00E8770B" w:rsidRPr="0098683A" w:rsidRDefault="00E8770B" w:rsidP="00EA208A">
                    <w:pPr>
                      <w:spacing w:line="240" w:lineRule="auto"/>
                      <w:rPr>
                        <w:rFonts w:cs="Arial"/>
                        <w:spacing w:val="4"/>
                        <w:lang w:val="de-DE"/>
                      </w:rPr>
                    </w:pPr>
                    <w:r w:rsidRPr="0098683A">
                      <w:rPr>
                        <w:lang w:val="de-DE"/>
                      </w:rPr>
                      <w:t>Industriestr. 1</w:t>
                    </w:r>
                  </w:p>
                  <w:p w14:paraId="07C78918" w14:textId="77777777" w:rsidR="00E8770B" w:rsidRPr="0098683A" w:rsidRDefault="00E8770B" w:rsidP="00EA208A">
                    <w:pPr>
                      <w:spacing w:line="240" w:lineRule="auto"/>
                      <w:rPr>
                        <w:rFonts w:cs="Arial"/>
                        <w:spacing w:val="4"/>
                        <w:lang w:val="de-DE"/>
                      </w:rPr>
                    </w:pPr>
                    <w:r w:rsidRPr="0098683A">
                      <w:rPr>
                        <w:lang w:val="de-DE"/>
                      </w:rPr>
                      <w:t>D-96146 Altendorf, Germany</w:t>
                    </w:r>
                  </w:p>
                  <w:p w14:paraId="0CE30177" w14:textId="77777777" w:rsidR="00E8770B" w:rsidRPr="00B47326" w:rsidRDefault="00E8770B" w:rsidP="00EA208A">
                    <w:pPr>
                      <w:tabs>
                        <w:tab w:val="left" w:pos="851"/>
                      </w:tabs>
                      <w:spacing w:line="240" w:lineRule="auto"/>
                      <w:rPr>
                        <w:rFonts w:cs="Arial"/>
                        <w:spacing w:val="4"/>
                      </w:rPr>
                    </w:pPr>
                    <w:r>
                      <w:t xml:space="preserve">Telephone: </w:t>
                    </w:r>
                    <w:r>
                      <w:tab/>
                      <w:t>+49 9545 – 449 – 0</w:t>
                    </w:r>
                  </w:p>
                  <w:p w14:paraId="7BBBD7FE" w14:textId="77777777" w:rsidR="00E8770B" w:rsidRDefault="00E8770B" w:rsidP="00EA208A">
                    <w:pPr>
                      <w:tabs>
                        <w:tab w:val="left" w:pos="851"/>
                      </w:tabs>
                      <w:spacing w:line="240" w:lineRule="auto"/>
                      <w:rPr>
                        <w:rFonts w:cs="Arial"/>
                        <w:spacing w:val="4"/>
                      </w:rPr>
                    </w:pPr>
                    <w:r>
                      <w:t xml:space="preserve">Fax: </w:t>
                    </w:r>
                    <w:r>
                      <w:tab/>
                      <w:t>+49 9545 – 449 – 500</w:t>
                    </w:r>
                  </w:p>
                  <w:p w14:paraId="705A1A17" w14:textId="77777777" w:rsidR="00E8770B" w:rsidRDefault="00E8770B" w:rsidP="00EA208A">
                    <w:pPr>
                      <w:numPr>
                        <w:ins w:id="2" w:author="Unknown" w:date="2012-07-26T11:41:00Z"/>
                      </w:numPr>
                      <w:tabs>
                        <w:tab w:val="left" w:pos="851"/>
                      </w:tabs>
                      <w:spacing w:line="240" w:lineRule="auto"/>
                      <w:rPr>
                        <w:rFonts w:cs="Arial"/>
                      </w:rPr>
                    </w:pPr>
                    <w:r>
                      <w:t>Email:</w:t>
                    </w:r>
                    <w:r>
                      <w:tab/>
                    </w:r>
                    <w:hyperlink r:id="rId2" w:history="1">
                      <w:r>
                        <w:rPr>
                          <w:rStyle w:val="Hyperlink"/>
                          <w:bdr w:val="none" w:sz="0" w:space="0" w:color="auto"/>
                        </w:rPr>
                        <w:t>info@loeschpack.com</w:t>
                      </w:r>
                    </w:hyperlink>
                  </w:p>
                  <w:p w14:paraId="4BA7D712" w14:textId="77777777" w:rsidR="00E8770B" w:rsidRPr="00B47326" w:rsidRDefault="00E8770B" w:rsidP="00EA208A">
                    <w:pPr>
                      <w:tabs>
                        <w:tab w:val="left" w:pos="851"/>
                      </w:tabs>
                      <w:spacing w:line="240" w:lineRule="auto"/>
                      <w:rPr>
                        <w:rFonts w:cs="Arial"/>
                      </w:rPr>
                    </w:pPr>
                    <w:r>
                      <w:t>Web:</w:t>
                    </w:r>
                    <w:r>
                      <w:tab/>
                      <w:t>www.loeschpack.com</w:t>
                    </w:r>
                  </w:p>
                </w:txbxContent>
              </v:textbox>
              <w10:wrap type="through" anchory="page"/>
            </v:shape>
          </w:pict>
        </mc:Fallback>
      </mc:AlternateContent>
    </w:r>
    <w:r>
      <w:rPr>
        <w:noProof/>
        <w:lang w:val="de-DE"/>
      </w:rPr>
      <mc:AlternateContent>
        <mc:Choice Requires="wps">
          <w:drawing>
            <wp:anchor distT="0" distB="0" distL="114300" distR="114300" simplePos="0" relativeHeight="251656192" behindDoc="0" locked="0" layoutInCell="1" allowOverlap="1" wp14:anchorId="35C9DE2C" wp14:editId="1C5D09AA">
              <wp:simplePos x="0" y="0"/>
              <wp:positionH relativeFrom="column">
                <wp:posOffset>4308475</wp:posOffset>
              </wp:positionH>
              <wp:positionV relativeFrom="page">
                <wp:posOffset>1259840</wp:posOffset>
              </wp:positionV>
              <wp:extent cx="396240" cy="457200"/>
              <wp:effectExtent l="0" t="0" r="3810" b="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2AF2" id="Rectangle 2" o:spid="_x0000_s1026" style="position:absolute;margin-left:339.25pt;margin-top:99.2pt;width:31.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" fillcolor="silver" stroked="f">
              <o:lock v:ext="edit" aspectratio="t"/>
              <w10:wrap anchory="page"/>
            </v:rect>
          </w:pict>
        </mc:Fallback>
      </mc:AlternateContent>
    </w:r>
    <w:r>
      <w:rPr>
        <w:noProof/>
        <w:lang w:val="de-DE"/>
      </w:rPr>
      <mc:AlternateContent>
        <mc:Choice Requires="wpg">
          <w:drawing>
            <wp:anchor distT="0" distB="0" distL="114300" distR="114300" simplePos="0" relativeHeight="251660288" behindDoc="0" locked="0" layoutInCell="1" allowOverlap="1" wp14:anchorId="384883C4" wp14:editId="50F3DB35">
              <wp:simplePos x="0" y="0"/>
              <wp:positionH relativeFrom="column">
                <wp:posOffset>4226560</wp:posOffset>
              </wp:positionH>
              <wp:positionV relativeFrom="paragraph">
                <wp:posOffset>2540</wp:posOffset>
              </wp:positionV>
              <wp:extent cx="2150732" cy="74295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32" cy="742950"/>
                        <a:chOff x="7847" y="724"/>
                        <a:chExt cx="3421" cy="1170"/>
                      </a:xfrm>
                    </wpg:grpSpPr>
                    <wps:wsp>
                      <wps:cNvPr id="3" name="Text Box 8"/>
                      <wps:cNvSpPr txBox="1">
                        <a:spLocks noChangeArrowheads="1"/>
                      </wps:cNvSpPr>
                      <wps:spPr bwMode="auto">
                        <a:xfrm>
                          <a:off x="8001" y="724"/>
                          <a:ext cx="3267" cy="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5FFB3" w14:textId="77777777" w:rsidR="00E8770B" w:rsidRPr="00215574" w:rsidRDefault="00E8770B">
                            <w:r>
                              <w:rPr>
                                <w:noProof/>
                                <w:lang w:val="de-DE"/>
                              </w:rPr>
                              <w:drawing>
                                <wp:inline distT="0" distB="0" distL="0" distR="0" wp14:anchorId="4001C7A3" wp14:editId="1F5489BD">
                                  <wp:extent cx="1958340" cy="440055"/>
                                  <wp:effectExtent l="0" t="0" r="3810" b="0"/>
                                  <wp:docPr id="12" name="Bild 1" descr="loesch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sch_logo_neu"/>
                                          <pic:cNvPicPr>
                                            <a:picLocks noChangeAspect="1" noChangeArrowheads="1"/>
                                          </pic:cNvPicPr>
                                        </pic:nvPicPr>
                                        <pic:blipFill>
                                          <a:blip r:embed="rId3">
                                            <a:extLst>
                                              <a:ext uri="{28A0092B-C50C-407E-A947-70E740481C1C}">
                                                <a14:useLocalDpi xmlns:a14="http://schemas.microsoft.com/office/drawing/2010/main" val="0"/>
                                              </a:ext>
                                            </a:extLst>
                                          </a:blip>
                                          <a:srcRect t="-13354" b="-13419"/>
                                          <a:stretch>
                                            <a:fillRect/>
                                          </a:stretch>
                                        </pic:blipFill>
                                        <pic:spPr bwMode="auto">
                                          <a:xfrm>
                                            <a:off x="0" y="0"/>
                                            <a:ext cx="1958340" cy="440055"/>
                                          </a:xfrm>
                                          <a:prstGeom prst="rect">
                                            <a:avLst/>
                                          </a:prstGeom>
                                          <a:noFill/>
                                          <a:ln>
                                            <a:noFill/>
                                          </a:ln>
                                        </pic:spPr>
                                      </pic:pic>
                                    </a:graphicData>
                                  </a:graphic>
                                </wp:inline>
                              </w:drawing>
                            </w:r>
                          </w:p>
                        </w:txbxContent>
                      </wps:txbx>
                      <wps:bodyPr rot="0" vert="horz" wrap="none" lIns="0" tIns="45720" rIns="91440" bIns="45720" anchor="t" anchorCtr="0" upright="1">
                        <a:spAutoFit/>
                      </wps:bodyPr>
                    </wps:wsp>
                    <wps:wsp>
                      <wps:cNvPr id="2" name="Text Box 7"/>
                      <wps:cNvSpPr txBox="1">
                        <a:spLocks noChangeAspect="1" noChangeArrowheads="1"/>
                      </wps:cNvSpPr>
                      <wps:spPr bwMode="auto">
                        <a:xfrm>
                          <a:off x="7847" y="1444"/>
                          <a:ext cx="28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5DD8" w14:textId="77777777" w:rsidR="00E8770B" w:rsidRPr="00B83AE6" w:rsidRDefault="00E8770B" w:rsidP="003B228E">
                            <w:pPr>
                              <w:tabs>
                                <w:tab w:val="left" w:pos="284"/>
                              </w:tabs>
                              <w:rPr>
                                <w:rFonts w:ascii="Swis721 Md BT" w:hAnsi="Swis721 Md BT" w:cs="Arial"/>
                                <w:spacing w:val="8"/>
                                <w:sz w:val="24"/>
                              </w:rPr>
                            </w:pPr>
                            <w:r>
                              <w:rPr>
                                <w:rFonts w:ascii="Swis721 Md BT" w:hAnsi="Swis721 Md BT"/>
                                <w:sz w:val="24"/>
                              </w:rPr>
                              <w:t>Press release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883C4" id="Group 6" o:spid="_x0000_s1028" style="position:absolute;left:0;text-align:left;margin-left:332.8pt;margin-top:.2pt;width:169.35pt;height:58.5pt;z-index:251660288" coordorigin="7847,724" coordsize="342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">
              <v:shape id="Text Box 8" o:spid="_x0000_s1029" type="#_x0000_t202" style="position:absolute;left:8001;top:724;width:3267;height: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" stroked="f">
                <v:textbox style="mso-fit-shape-to-text:t" inset="0">
                  <w:txbxContent>
                    <w:p w14:paraId="7895FFB3" w14:textId="77777777" w:rsidR="00E8770B" w:rsidRPr="00215574" w:rsidRDefault="00E8770B">
                      <w:r>
                        <w:rPr>
                          <w:noProof/>
                          <w:lang w:val="de-DE"/>
                        </w:rPr>
                        <w:drawing>
                          <wp:inline distT="0" distB="0" distL="0" distR="0" wp14:anchorId="4001C7A3" wp14:editId="1F5489BD">
                            <wp:extent cx="1958340" cy="440055"/>
                            <wp:effectExtent l="0" t="0" r="3810" b="0"/>
                            <wp:docPr id="12" name="Bild 1" descr="loesch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sch_logo_neu"/>
                                    <pic:cNvPicPr>
                                      <a:picLocks noChangeAspect="1" noChangeArrowheads="1"/>
                                    </pic:cNvPicPr>
                                  </pic:nvPicPr>
                                  <pic:blipFill>
                                    <a:blip r:embed="rId3">
                                      <a:extLst>
                                        <a:ext uri="{28A0092B-C50C-407E-A947-70E740481C1C}">
                                          <a14:useLocalDpi xmlns:a14="http://schemas.microsoft.com/office/drawing/2010/main" val="0"/>
                                        </a:ext>
                                      </a:extLst>
                                    </a:blip>
                                    <a:srcRect t="-13354" b="-13419"/>
                                    <a:stretch>
                                      <a:fillRect/>
                                    </a:stretch>
                                  </pic:blipFill>
                                  <pic:spPr bwMode="auto">
                                    <a:xfrm>
                                      <a:off x="0" y="0"/>
                                      <a:ext cx="1958340" cy="440055"/>
                                    </a:xfrm>
                                    <a:prstGeom prst="rect">
                                      <a:avLst/>
                                    </a:prstGeom>
                                    <a:noFill/>
                                    <a:ln>
                                      <a:noFill/>
                                    </a:ln>
                                  </pic:spPr>
                                </pic:pic>
                              </a:graphicData>
                            </a:graphic>
                          </wp:inline>
                        </w:drawing>
                      </w:r>
                    </w:p>
                  </w:txbxContent>
                </v:textbox>
              </v:shape>
              <v:shape id="Text Box 7" o:spid="_x0000_s1030" type="#_x0000_t202" style="position:absolute;left:7847;top:1444;width:283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o:lock v:ext="edit" aspectratio="t"/>
                <v:textbox>
                  <w:txbxContent>
                    <w:p w14:paraId="0CF05DD8" w14:textId="77777777" w:rsidR="00E8770B" w:rsidRPr="00B83AE6" w:rsidRDefault="00E8770B" w:rsidP="003B228E">
                      <w:pPr>
                        <w:tabs>
                          <w:tab w:val="left" w:pos="284"/>
                        </w:tabs>
                        <w:rPr>
                          <w:rFonts w:ascii="Swis721 Md BT" w:hAnsi="Swis721 Md BT" w:cs="Arial"/>
                          <w:spacing w:val="8"/>
                          <w:sz w:val="24"/>
                        </w:rPr>
                      </w:pPr>
                      <w:r>
                        <w:rPr>
                          <w:rFonts w:ascii="Swis721 Md BT" w:hAnsi="Swis721 Md BT"/>
                          <w:sz w:val="24"/>
                        </w:rPr>
                        <w:t>Press release</w:t>
                      </w:r>
                    </w:p>
                  </w:txbxContent>
                </v:textbox>
              </v:shape>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800E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AAF3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F889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10D2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BE8D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690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AD3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6E6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CF3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CE66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53208"/>
    <w:multiLevelType w:val="hybridMultilevel"/>
    <w:tmpl w:val="2D8A64D4"/>
    <w:lvl w:ilvl="0" w:tplc="DDA45FAE">
      <w:start w:val="1"/>
      <w:numFmt w:val="bullet"/>
      <w:lvlText w:val="-"/>
      <w:lvlJc w:val="left"/>
      <w:pPr>
        <w:tabs>
          <w:tab w:val="num" w:pos="720"/>
        </w:tabs>
        <w:ind w:left="720" w:hanging="360"/>
      </w:pPr>
      <w:rPr>
        <w:rFonts w:ascii="Swis721 Lt BT" w:eastAsia="Times New Roman" w:hAnsi="Swis721 Lt BT"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81A8C"/>
    <w:multiLevelType w:val="hybridMultilevel"/>
    <w:tmpl w:val="12EEAB76"/>
    <w:lvl w:ilvl="0" w:tplc="B1161954">
      <w:start w:val="31"/>
      <w:numFmt w:val="bullet"/>
      <w:lvlText w:val="-"/>
      <w:lvlJc w:val="left"/>
      <w:pPr>
        <w:tabs>
          <w:tab w:val="num" w:pos="720"/>
        </w:tabs>
        <w:ind w:left="720" w:hanging="360"/>
      </w:pPr>
      <w:rPr>
        <w:rFonts w:ascii="Swis721 Lt BT" w:eastAsia="Times New Roman" w:hAnsi="Swis721 L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77882"/>
    <w:multiLevelType w:val="hybridMultilevel"/>
    <w:tmpl w:val="75246EB2"/>
    <w:lvl w:ilvl="0" w:tplc="116CA812">
      <w:start w:val="1"/>
      <w:numFmt w:val="bullet"/>
      <w:pStyle w:val="Aufzhlungeng"/>
      <w:lvlText w:val=""/>
      <w:lvlJc w:val="left"/>
      <w:pPr>
        <w:tabs>
          <w:tab w:val="num" w:pos="568"/>
        </w:tabs>
        <w:ind w:left="568" w:hanging="284"/>
      </w:pPr>
      <w:rPr>
        <w:rFonts w:ascii="Wingdings" w:hAnsi="Wingdings" w:hint="default"/>
        <w:color w:val="FF9900"/>
        <w:sz w:val="24"/>
        <w:szCs w:val="24"/>
        <w:u w:color="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1B0"/>
    <w:multiLevelType w:val="hybridMultilevel"/>
    <w:tmpl w:val="184EAF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2CF6AF5"/>
    <w:multiLevelType w:val="hybridMultilevel"/>
    <w:tmpl w:val="F71A433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8321F37"/>
    <w:multiLevelType w:val="hybridMultilevel"/>
    <w:tmpl w:val="ACE094D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CCA568A"/>
    <w:multiLevelType w:val="hybridMultilevel"/>
    <w:tmpl w:val="5D0ABF22"/>
    <w:lvl w:ilvl="0" w:tplc="13BEA7D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C58C2"/>
    <w:multiLevelType w:val="multilevel"/>
    <w:tmpl w:val="5D0ABF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2395A"/>
    <w:multiLevelType w:val="hybridMultilevel"/>
    <w:tmpl w:val="E92240BC"/>
    <w:lvl w:ilvl="0" w:tplc="677A4A70">
      <w:numFmt w:val="bullet"/>
      <w:lvlText w:val="-"/>
      <w:lvlJc w:val="left"/>
      <w:pPr>
        <w:tabs>
          <w:tab w:val="num" w:pos="705"/>
        </w:tabs>
        <w:ind w:left="705" w:hanging="705"/>
      </w:pPr>
      <w:rPr>
        <w:rFonts w:ascii="Swis721 Lt BT" w:eastAsia="Times New Roman" w:hAnsi="Swis721 L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25753"/>
    <w:multiLevelType w:val="hybridMultilevel"/>
    <w:tmpl w:val="7332AB78"/>
    <w:lvl w:ilvl="0" w:tplc="889AED2C">
      <w:start w:val="1"/>
      <w:numFmt w:val="bullet"/>
      <w:lvlText w:val="-"/>
      <w:lvlJc w:val="left"/>
      <w:pPr>
        <w:tabs>
          <w:tab w:val="num" w:pos="720"/>
        </w:tabs>
        <w:ind w:left="720" w:hanging="360"/>
      </w:pPr>
      <w:rPr>
        <w:rFonts w:ascii="Swis721 Lt BT" w:eastAsia="Times New Roman" w:hAnsi="Swis721 L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52756"/>
    <w:multiLevelType w:val="hybridMultilevel"/>
    <w:tmpl w:val="931AB14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901CBB"/>
    <w:multiLevelType w:val="hybridMultilevel"/>
    <w:tmpl w:val="7B9C9C7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85D26"/>
    <w:multiLevelType w:val="hybridMultilevel"/>
    <w:tmpl w:val="78D86C5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E69C5"/>
    <w:multiLevelType w:val="singleLevel"/>
    <w:tmpl w:val="04070001"/>
    <w:lvl w:ilvl="0">
      <w:start w:val="5"/>
      <w:numFmt w:val="bullet"/>
      <w:lvlText w:val=""/>
      <w:lvlJc w:val="left"/>
      <w:pPr>
        <w:tabs>
          <w:tab w:val="num" w:pos="360"/>
        </w:tabs>
        <w:ind w:left="360" w:hanging="360"/>
      </w:pPr>
      <w:rPr>
        <w:rFonts w:ascii="Symbol" w:hAnsi="Symbol" w:hint="default"/>
      </w:rPr>
    </w:lvl>
  </w:abstractNum>
  <w:abstractNum w:abstractNumId="24" w15:restartNumberingAfterBreak="0">
    <w:nsid w:val="67CA7FE1"/>
    <w:multiLevelType w:val="hybridMultilevel"/>
    <w:tmpl w:val="B94AF4F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5207AA"/>
    <w:multiLevelType w:val="hybridMultilevel"/>
    <w:tmpl w:val="D6169F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705345"/>
    <w:multiLevelType w:val="hybridMultilevel"/>
    <w:tmpl w:val="9C281D10"/>
    <w:lvl w:ilvl="0" w:tplc="14A6751C">
      <w:start w:val="2"/>
      <w:numFmt w:val="bullet"/>
      <w:lvlText w:val="-"/>
      <w:lvlJc w:val="left"/>
      <w:pPr>
        <w:tabs>
          <w:tab w:val="num" w:pos="502"/>
        </w:tabs>
        <w:ind w:left="502" w:hanging="360"/>
      </w:pPr>
      <w:rPr>
        <w:rFonts w:ascii="Swis721 Lt BT" w:eastAsia="Times New Roman" w:hAnsi="Swis721 Lt BT"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7CCA326E"/>
    <w:multiLevelType w:val="hybridMultilevel"/>
    <w:tmpl w:val="E962F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26"/>
  </w:num>
  <w:num w:numId="6">
    <w:abstractNumId w:val="10"/>
  </w:num>
  <w:num w:numId="7">
    <w:abstractNumId w:val="11"/>
  </w:num>
  <w:num w:numId="8">
    <w:abstractNumId w:val="2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8"/>
  </w:num>
  <w:num w:numId="23">
    <w:abstractNumId w:val="15"/>
  </w:num>
  <w:num w:numId="24">
    <w:abstractNumId w:val="20"/>
  </w:num>
  <w:num w:numId="25">
    <w:abstractNumId w:val="21"/>
  </w:num>
  <w:num w:numId="26">
    <w:abstractNumId w:val="12"/>
  </w:num>
  <w:num w:numId="27">
    <w:abstractNumId w:val="12"/>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onsecutiveHyphenLimit w:val="1"/>
  <w:hyphenationZone w:val="6"/>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1B93CA-3FF5-476A-89BF-B453247CCB7E}"/>
    <w:docVar w:name="dgnword-eventsink" w:val="66747408"/>
  </w:docVars>
  <w:rsids>
    <w:rsidRoot w:val="00116FB8"/>
    <w:rsid w:val="00007075"/>
    <w:rsid w:val="000115AB"/>
    <w:rsid w:val="000119A6"/>
    <w:rsid w:val="00012FC3"/>
    <w:rsid w:val="00015464"/>
    <w:rsid w:val="00015898"/>
    <w:rsid w:val="00015907"/>
    <w:rsid w:val="00015CBE"/>
    <w:rsid w:val="000175A2"/>
    <w:rsid w:val="000217CF"/>
    <w:rsid w:val="000233C3"/>
    <w:rsid w:val="00026581"/>
    <w:rsid w:val="00032B0C"/>
    <w:rsid w:val="00041657"/>
    <w:rsid w:val="00043189"/>
    <w:rsid w:val="000437B4"/>
    <w:rsid w:val="0004481C"/>
    <w:rsid w:val="00045391"/>
    <w:rsid w:val="00046949"/>
    <w:rsid w:val="0005438F"/>
    <w:rsid w:val="00054F08"/>
    <w:rsid w:val="000660ED"/>
    <w:rsid w:val="0006798F"/>
    <w:rsid w:val="0007183F"/>
    <w:rsid w:val="00072250"/>
    <w:rsid w:val="000752E6"/>
    <w:rsid w:val="00075E53"/>
    <w:rsid w:val="00076804"/>
    <w:rsid w:val="00077B3C"/>
    <w:rsid w:val="00086BA4"/>
    <w:rsid w:val="000940C6"/>
    <w:rsid w:val="000944FE"/>
    <w:rsid w:val="000A251D"/>
    <w:rsid w:val="000A3DF9"/>
    <w:rsid w:val="000A65D5"/>
    <w:rsid w:val="000B1679"/>
    <w:rsid w:val="000B3F3F"/>
    <w:rsid w:val="000B6D56"/>
    <w:rsid w:val="000C069D"/>
    <w:rsid w:val="000C1B2C"/>
    <w:rsid w:val="000C4A2A"/>
    <w:rsid w:val="000D1B96"/>
    <w:rsid w:val="000D25AD"/>
    <w:rsid w:val="000D323E"/>
    <w:rsid w:val="000D4040"/>
    <w:rsid w:val="000D470E"/>
    <w:rsid w:val="000D515F"/>
    <w:rsid w:val="000D6B75"/>
    <w:rsid w:val="000E1A55"/>
    <w:rsid w:val="000E3E65"/>
    <w:rsid w:val="000F00CF"/>
    <w:rsid w:val="000F0ECC"/>
    <w:rsid w:val="000F10D3"/>
    <w:rsid w:val="000F1ACF"/>
    <w:rsid w:val="000F6680"/>
    <w:rsid w:val="000F6C7F"/>
    <w:rsid w:val="00101B21"/>
    <w:rsid w:val="00107245"/>
    <w:rsid w:val="00111CC3"/>
    <w:rsid w:val="001135A8"/>
    <w:rsid w:val="00114ED3"/>
    <w:rsid w:val="00116466"/>
    <w:rsid w:val="00116E77"/>
    <w:rsid w:val="00116FB8"/>
    <w:rsid w:val="00120DC6"/>
    <w:rsid w:val="001224C1"/>
    <w:rsid w:val="00125D0E"/>
    <w:rsid w:val="00132997"/>
    <w:rsid w:val="00136F8C"/>
    <w:rsid w:val="00137A01"/>
    <w:rsid w:val="00144D71"/>
    <w:rsid w:val="00150328"/>
    <w:rsid w:val="00153217"/>
    <w:rsid w:val="00160324"/>
    <w:rsid w:val="001603AC"/>
    <w:rsid w:val="0016113E"/>
    <w:rsid w:val="001635F9"/>
    <w:rsid w:val="001645D2"/>
    <w:rsid w:val="00165F93"/>
    <w:rsid w:val="00166916"/>
    <w:rsid w:val="00175143"/>
    <w:rsid w:val="0017707A"/>
    <w:rsid w:val="00182255"/>
    <w:rsid w:val="00182DFB"/>
    <w:rsid w:val="00184DA2"/>
    <w:rsid w:val="00185944"/>
    <w:rsid w:val="001910AD"/>
    <w:rsid w:val="00193676"/>
    <w:rsid w:val="00195C58"/>
    <w:rsid w:val="0019699D"/>
    <w:rsid w:val="001A1480"/>
    <w:rsid w:val="001A1601"/>
    <w:rsid w:val="001A6027"/>
    <w:rsid w:val="001B093F"/>
    <w:rsid w:val="001B1E66"/>
    <w:rsid w:val="001B27CB"/>
    <w:rsid w:val="001B6AE0"/>
    <w:rsid w:val="001C2963"/>
    <w:rsid w:val="001C4FC6"/>
    <w:rsid w:val="001C70D9"/>
    <w:rsid w:val="001C7A11"/>
    <w:rsid w:val="001D13E4"/>
    <w:rsid w:val="001D4A94"/>
    <w:rsid w:val="001D4FC7"/>
    <w:rsid w:val="001D674E"/>
    <w:rsid w:val="001E1A65"/>
    <w:rsid w:val="001E3EF2"/>
    <w:rsid w:val="001F42CE"/>
    <w:rsid w:val="001F61D3"/>
    <w:rsid w:val="001F70DF"/>
    <w:rsid w:val="00200489"/>
    <w:rsid w:val="0020318C"/>
    <w:rsid w:val="00203556"/>
    <w:rsid w:val="002039EF"/>
    <w:rsid w:val="00203EC8"/>
    <w:rsid w:val="0021038C"/>
    <w:rsid w:val="0021165C"/>
    <w:rsid w:val="00215225"/>
    <w:rsid w:val="00215574"/>
    <w:rsid w:val="00216DA9"/>
    <w:rsid w:val="00221E32"/>
    <w:rsid w:val="002259C6"/>
    <w:rsid w:val="002313DA"/>
    <w:rsid w:val="00232E75"/>
    <w:rsid w:val="002336AA"/>
    <w:rsid w:val="00235643"/>
    <w:rsid w:val="002405B9"/>
    <w:rsid w:val="002407F1"/>
    <w:rsid w:val="00241F47"/>
    <w:rsid w:val="00243E48"/>
    <w:rsid w:val="0024526A"/>
    <w:rsid w:val="00255A07"/>
    <w:rsid w:val="002604E3"/>
    <w:rsid w:val="00261078"/>
    <w:rsid w:val="0026297D"/>
    <w:rsid w:val="00264FD2"/>
    <w:rsid w:val="002717AD"/>
    <w:rsid w:val="00273403"/>
    <w:rsid w:val="00273942"/>
    <w:rsid w:val="00284836"/>
    <w:rsid w:val="00284A2B"/>
    <w:rsid w:val="002920E5"/>
    <w:rsid w:val="002926B8"/>
    <w:rsid w:val="00294AF6"/>
    <w:rsid w:val="00294E2C"/>
    <w:rsid w:val="002962DB"/>
    <w:rsid w:val="002A49A6"/>
    <w:rsid w:val="002A5318"/>
    <w:rsid w:val="002B68FD"/>
    <w:rsid w:val="002B72FD"/>
    <w:rsid w:val="002C15E1"/>
    <w:rsid w:val="002C66E3"/>
    <w:rsid w:val="002C7B94"/>
    <w:rsid w:val="002D0EE4"/>
    <w:rsid w:val="002D652C"/>
    <w:rsid w:val="002E0959"/>
    <w:rsid w:val="002E10A8"/>
    <w:rsid w:val="002E6B18"/>
    <w:rsid w:val="002E7D23"/>
    <w:rsid w:val="002F030B"/>
    <w:rsid w:val="002F0957"/>
    <w:rsid w:val="002F126B"/>
    <w:rsid w:val="002F2183"/>
    <w:rsid w:val="002F3D30"/>
    <w:rsid w:val="002F3E5B"/>
    <w:rsid w:val="002F49E6"/>
    <w:rsid w:val="002F7680"/>
    <w:rsid w:val="00300C6F"/>
    <w:rsid w:val="00304C38"/>
    <w:rsid w:val="00306EE3"/>
    <w:rsid w:val="0030754B"/>
    <w:rsid w:val="003114E4"/>
    <w:rsid w:val="0031513D"/>
    <w:rsid w:val="003205C9"/>
    <w:rsid w:val="003217A1"/>
    <w:rsid w:val="00321FC3"/>
    <w:rsid w:val="00324D44"/>
    <w:rsid w:val="003271A5"/>
    <w:rsid w:val="003277C3"/>
    <w:rsid w:val="00331ECD"/>
    <w:rsid w:val="00347335"/>
    <w:rsid w:val="00347841"/>
    <w:rsid w:val="00352448"/>
    <w:rsid w:val="00352B9C"/>
    <w:rsid w:val="00354750"/>
    <w:rsid w:val="0035749A"/>
    <w:rsid w:val="003633EA"/>
    <w:rsid w:val="00364F0C"/>
    <w:rsid w:val="0036562C"/>
    <w:rsid w:val="003710EF"/>
    <w:rsid w:val="00371E17"/>
    <w:rsid w:val="003725A8"/>
    <w:rsid w:val="003774DD"/>
    <w:rsid w:val="00390382"/>
    <w:rsid w:val="00391D57"/>
    <w:rsid w:val="003941EC"/>
    <w:rsid w:val="0039469E"/>
    <w:rsid w:val="003A0461"/>
    <w:rsid w:val="003A047F"/>
    <w:rsid w:val="003A0C8A"/>
    <w:rsid w:val="003A1950"/>
    <w:rsid w:val="003A575E"/>
    <w:rsid w:val="003A5CFC"/>
    <w:rsid w:val="003A65EA"/>
    <w:rsid w:val="003B00BB"/>
    <w:rsid w:val="003B0547"/>
    <w:rsid w:val="003B0E43"/>
    <w:rsid w:val="003B156D"/>
    <w:rsid w:val="003B228E"/>
    <w:rsid w:val="003B6973"/>
    <w:rsid w:val="003C3BDB"/>
    <w:rsid w:val="003C51F9"/>
    <w:rsid w:val="003C6C1D"/>
    <w:rsid w:val="003D1782"/>
    <w:rsid w:val="003D255F"/>
    <w:rsid w:val="003D50CE"/>
    <w:rsid w:val="003D6361"/>
    <w:rsid w:val="003E0D74"/>
    <w:rsid w:val="003E0EC8"/>
    <w:rsid w:val="003E1B32"/>
    <w:rsid w:val="003E2030"/>
    <w:rsid w:val="003E2235"/>
    <w:rsid w:val="003E2797"/>
    <w:rsid w:val="003E6B8F"/>
    <w:rsid w:val="003E7317"/>
    <w:rsid w:val="003E7CF0"/>
    <w:rsid w:val="003F0410"/>
    <w:rsid w:val="003F2C25"/>
    <w:rsid w:val="003F2F09"/>
    <w:rsid w:val="003F37B7"/>
    <w:rsid w:val="003F4901"/>
    <w:rsid w:val="003F7D71"/>
    <w:rsid w:val="00401F0E"/>
    <w:rsid w:val="004129DF"/>
    <w:rsid w:val="00417E7E"/>
    <w:rsid w:val="00421897"/>
    <w:rsid w:val="00421CF2"/>
    <w:rsid w:val="00423656"/>
    <w:rsid w:val="00424C91"/>
    <w:rsid w:val="00427E39"/>
    <w:rsid w:val="00432685"/>
    <w:rsid w:val="00432CE4"/>
    <w:rsid w:val="00434741"/>
    <w:rsid w:val="0044305C"/>
    <w:rsid w:val="00443392"/>
    <w:rsid w:val="00445B2C"/>
    <w:rsid w:val="00446291"/>
    <w:rsid w:val="00450C7A"/>
    <w:rsid w:val="00452600"/>
    <w:rsid w:val="00455DCC"/>
    <w:rsid w:val="00456772"/>
    <w:rsid w:val="0046168C"/>
    <w:rsid w:val="00461F23"/>
    <w:rsid w:val="00463CD5"/>
    <w:rsid w:val="0047149A"/>
    <w:rsid w:val="00473466"/>
    <w:rsid w:val="0047474D"/>
    <w:rsid w:val="00475AB9"/>
    <w:rsid w:val="00475E4A"/>
    <w:rsid w:val="0047624E"/>
    <w:rsid w:val="00477C8F"/>
    <w:rsid w:val="00484471"/>
    <w:rsid w:val="004849CF"/>
    <w:rsid w:val="00493834"/>
    <w:rsid w:val="00497930"/>
    <w:rsid w:val="00497B8F"/>
    <w:rsid w:val="004A2B02"/>
    <w:rsid w:val="004A3BB0"/>
    <w:rsid w:val="004A45BC"/>
    <w:rsid w:val="004B1B0A"/>
    <w:rsid w:val="004B24A7"/>
    <w:rsid w:val="004B3BB1"/>
    <w:rsid w:val="004B3EA9"/>
    <w:rsid w:val="004B776A"/>
    <w:rsid w:val="004C0F37"/>
    <w:rsid w:val="004C443D"/>
    <w:rsid w:val="004C5B8F"/>
    <w:rsid w:val="004C6C20"/>
    <w:rsid w:val="004C6CAE"/>
    <w:rsid w:val="004D23D2"/>
    <w:rsid w:val="004D2947"/>
    <w:rsid w:val="004D3175"/>
    <w:rsid w:val="004D4A22"/>
    <w:rsid w:val="004D77C7"/>
    <w:rsid w:val="004E5D65"/>
    <w:rsid w:val="004E68E3"/>
    <w:rsid w:val="004F01D8"/>
    <w:rsid w:val="004F0468"/>
    <w:rsid w:val="004F2A6E"/>
    <w:rsid w:val="004F3D8D"/>
    <w:rsid w:val="004F67C8"/>
    <w:rsid w:val="00504443"/>
    <w:rsid w:val="00504805"/>
    <w:rsid w:val="00510B70"/>
    <w:rsid w:val="005130F6"/>
    <w:rsid w:val="00514179"/>
    <w:rsid w:val="00514227"/>
    <w:rsid w:val="005156AB"/>
    <w:rsid w:val="0052040B"/>
    <w:rsid w:val="00520B7F"/>
    <w:rsid w:val="00522A48"/>
    <w:rsid w:val="00527A04"/>
    <w:rsid w:val="00530704"/>
    <w:rsid w:val="00531AA9"/>
    <w:rsid w:val="005349B2"/>
    <w:rsid w:val="00534D26"/>
    <w:rsid w:val="00535525"/>
    <w:rsid w:val="00541455"/>
    <w:rsid w:val="0054412E"/>
    <w:rsid w:val="0054677E"/>
    <w:rsid w:val="00547968"/>
    <w:rsid w:val="00547A66"/>
    <w:rsid w:val="00550099"/>
    <w:rsid w:val="00551F9A"/>
    <w:rsid w:val="005533FD"/>
    <w:rsid w:val="00555497"/>
    <w:rsid w:val="0055743A"/>
    <w:rsid w:val="005634DE"/>
    <w:rsid w:val="005634E0"/>
    <w:rsid w:val="00564555"/>
    <w:rsid w:val="0056511C"/>
    <w:rsid w:val="00572B5F"/>
    <w:rsid w:val="00581DA2"/>
    <w:rsid w:val="00583909"/>
    <w:rsid w:val="00585737"/>
    <w:rsid w:val="00585964"/>
    <w:rsid w:val="00594908"/>
    <w:rsid w:val="00595A4C"/>
    <w:rsid w:val="0059636B"/>
    <w:rsid w:val="00596952"/>
    <w:rsid w:val="00596CF2"/>
    <w:rsid w:val="00596DB5"/>
    <w:rsid w:val="00596E14"/>
    <w:rsid w:val="005A0CFA"/>
    <w:rsid w:val="005A3051"/>
    <w:rsid w:val="005B236D"/>
    <w:rsid w:val="005B605F"/>
    <w:rsid w:val="005B7819"/>
    <w:rsid w:val="005C2860"/>
    <w:rsid w:val="005C49CD"/>
    <w:rsid w:val="005D0709"/>
    <w:rsid w:val="005D15B9"/>
    <w:rsid w:val="005D54DF"/>
    <w:rsid w:val="005D54EA"/>
    <w:rsid w:val="005D5948"/>
    <w:rsid w:val="005D6D59"/>
    <w:rsid w:val="005E00EA"/>
    <w:rsid w:val="005F20DB"/>
    <w:rsid w:val="005F481F"/>
    <w:rsid w:val="005F4923"/>
    <w:rsid w:val="005F5915"/>
    <w:rsid w:val="005F79C6"/>
    <w:rsid w:val="006004CD"/>
    <w:rsid w:val="006013D4"/>
    <w:rsid w:val="006025D5"/>
    <w:rsid w:val="006040B1"/>
    <w:rsid w:val="00610BFB"/>
    <w:rsid w:val="00611511"/>
    <w:rsid w:val="006141B0"/>
    <w:rsid w:val="006171E8"/>
    <w:rsid w:val="00620641"/>
    <w:rsid w:val="00620AB7"/>
    <w:rsid w:val="00621B83"/>
    <w:rsid w:val="0062260A"/>
    <w:rsid w:val="006230C4"/>
    <w:rsid w:val="006279FC"/>
    <w:rsid w:val="006331CB"/>
    <w:rsid w:val="006333D6"/>
    <w:rsid w:val="00636A39"/>
    <w:rsid w:val="00641924"/>
    <w:rsid w:val="00644AC4"/>
    <w:rsid w:val="006519FA"/>
    <w:rsid w:val="00660642"/>
    <w:rsid w:val="0066548E"/>
    <w:rsid w:val="00670037"/>
    <w:rsid w:val="006710FF"/>
    <w:rsid w:val="00674203"/>
    <w:rsid w:val="00680DF6"/>
    <w:rsid w:val="00681242"/>
    <w:rsid w:val="00682D2F"/>
    <w:rsid w:val="006847D8"/>
    <w:rsid w:val="00687414"/>
    <w:rsid w:val="00690101"/>
    <w:rsid w:val="006941B1"/>
    <w:rsid w:val="00694236"/>
    <w:rsid w:val="00694EA3"/>
    <w:rsid w:val="006A0510"/>
    <w:rsid w:val="006A0D25"/>
    <w:rsid w:val="006A19DD"/>
    <w:rsid w:val="006A450B"/>
    <w:rsid w:val="006A711C"/>
    <w:rsid w:val="006A7A11"/>
    <w:rsid w:val="006B06BB"/>
    <w:rsid w:val="006B2208"/>
    <w:rsid w:val="006B2230"/>
    <w:rsid w:val="006B2C59"/>
    <w:rsid w:val="006B46B4"/>
    <w:rsid w:val="006B5988"/>
    <w:rsid w:val="006C01C4"/>
    <w:rsid w:val="006C0639"/>
    <w:rsid w:val="006C08D6"/>
    <w:rsid w:val="006C1D6E"/>
    <w:rsid w:val="006C342D"/>
    <w:rsid w:val="006C3770"/>
    <w:rsid w:val="006C4D1E"/>
    <w:rsid w:val="006C63A1"/>
    <w:rsid w:val="006C6E19"/>
    <w:rsid w:val="006C771C"/>
    <w:rsid w:val="006D10B2"/>
    <w:rsid w:val="006D3734"/>
    <w:rsid w:val="006D4211"/>
    <w:rsid w:val="006D62CF"/>
    <w:rsid w:val="006E1F6E"/>
    <w:rsid w:val="006E2380"/>
    <w:rsid w:val="006E5353"/>
    <w:rsid w:val="006E5495"/>
    <w:rsid w:val="006E6642"/>
    <w:rsid w:val="006F2B17"/>
    <w:rsid w:val="00702103"/>
    <w:rsid w:val="00704845"/>
    <w:rsid w:val="0071264C"/>
    <w:rsid w:val="00714EBE"/>
    <w:rsid w:val="007158D1"/>
    <w:rsid w:val="00720E88"/>
    <w:rsid w:val="00724230"/>
    <w:rsid w:val="0072656D"/>
    <w:rsid w:val="00731C6F"/>
    <w:rsid w:val="007343D9"/>
    <w:rsid w:val="00734EDF"/>
    <w:rsid w:val="007409B8"/>
    <w:rsid w:val="00740E32"/>
    <w:rsid w:val="007419B4"/>
    <w:rsid w:val="007434D0"/>
    <w:rsid w:val="0074389F"/>
    <w:rsid w:val="00743B74"/>
    <w:rsid w:val="0074404A"/>
    <w:rsid w:val="007511DA"/>
    <w:rsid w:val="0075293F"/>
    <w:rsid w:val="00756451"/>
    <w:rsid w:val="00756F7C"/>
    <w:rsid w:val="007576F2"/>
    <w:rsid w:val="00765477"/>
    <w:rsid w:val="0077052A"/>
    <w:rsid w:val="00774912"/>
    <w:rsid w:val="00780285"/>
    <w:rsid w:val="00781572"/>
    <w:rsid w:val="00783BF7"/>
    <w:rsid w:val="007862B0"/>
    <w:rsid w:val="007868CB"/>
    <w:rsid w:val="00786DE6"/>
    <w:rsid w:val="0079013D"/>
    <w:rsid w:val="007903A9"/>
    <w:rsid w:val="00795BE5"/>
    <w:rsid w:val="00795FFD"/>
    <w:rsid w:val="00797465"/>
    <w:rsid w:val="007A2DC3"/>
    <w:rsid w:val="007A38AC"/>
    <w:rsid w:val="007B17D9"/>
    <w:rsid w:val="007B742C"/>
    <w:rsid w:val="007C156E"/>
    <w:rsid w:val="007C367C"/>
    <w:rsid w:val="007C41CD"/>
    <w:rsid w:val="007C46B0"/>
    <w:rsid w:val="007D5576"/>
    <w:rsid w:val="007D58DB"/>
    <w:rsid w:val="007D5BAC"/>
    <w:rsid w:val="007E2683"/>
    <w:rsid w:val="007E3736"/>
    <w:rsid w:val="007E5917"/>
    <w:rsid w:val="007F0820"/>
    <w:rsid w:val="007F0BEC"/>
    <w:rsid w:val="007F415B"/>
    <w:rsid w:val="007F7D61"/>
    <w:rsid w:val="0080646F"/>
    <w:rsid w:val="0081124C"/>
    <w:rsid w:val="008177C9"/>
    <w:rsid w:val="00817A00"/>
    <w:rsid w:val="00820BD7"/>
    <w:rsid w:val="008249AA"/>
    <w:rsid w:val="00825921"/>
    <w:rsid w:val="008277DF"/>
    <w:rsid w:val="00831944"/>
    <w:rsid w:val="008327CC"/>
    <w:rsid w:val="00837015"/>
    <w:rsid w:val="0084019E"/>
    <w:rsid w:val="00843142"/>
    <w:rsid w:val="00847741"/>
    <w:rsid w:val="00847C52"/>
    <w:rsid w:val="00850623"/>
    <w:rsid w:val="00853F30"/>
    <w:rsid w:val="00854037"/>
    <w:rsid w:val="00855B69"/>
    <w:rsid w:val="008561D3"/>
    <w:rsid w:val="008600D8"/>
    <w:rsid w:val="008612FA"/>
    <w:rsid w:val="0086317B"/>
    <w:rsid w:val="0086321D"/>
    <w:rsid w:val="008638C9"/>
    <w:rsid w:val="0086571C"/>
    <w:rsid w:val="00867A41"/>
    <w:rsid w:val="008720F9"/>
    <w:rsid w:val="00873F2D"/>
    <w:rsid w:val="008757B3"/>
    <w:rsid w:val="00877F41"/>
    <w:rsid w:val="0088677F"/>
    <w:rsid w:val="008A389A"/>
    <w:rsid w:val="008A62F8"/>
    <w:rsid w:val="008A7430"/>
    <w:rsid w:val="008B46E4"/>
    <w:rsid w:val="008B4FC4"/>
    <w:rsid w:val="008C124E"/>
    <w:rsid w:val="008D37B0"/>
    <w:rsid w:val="008D48EB"/>
    <w:rsid w:val="008D607C"/>
    <w:rsid w:val="008E1227"/>
    <w:rsid w:val="008E40E8"/>
    <w:rsid w:val="008F05E0"/>
    <w:rsid w:val="008F4341"/>
    <w:rsid w:val="00900669"/>
    <w:rsid w:val="00903BE8"/>
    <w:rsid w:val="009040F5"/>
    <w:rsid w:val="009121A7"/>
    <w:rsid w:val="0091240F"/>
    <w:rsid w:val="009132E8"/>
    <w:rsid w:val="00916C7A"/>
    <w:rsid w:val="00921593"/>
    <w:rsid w:val="00930498"/>
    <w:rsid w:val="00932B38"/>
    <w:rsid w:val="00935856"/>
    <w:rsid w:val="00935B19"/>
    <w:rsid w:val="00940CF6"/>
    <w:rsid w:val="009446E7"/>
    <w:rsid w:val="00946A01"/>
    <w:rsid w:val="009542D4"/>
    <w:rsid w:val="0095475E"/>
    <w:rsid w:val="009549A1"/>
    <w:rsid w:val="0095505E"/>
    <w:rsid w:val="009551A1"/>
    <w:rsid w:val="0095633C"/>
    <w:rsid w:val="009644FC"/>
    <w:rsid w:val="009679FD"/>
    <w:rsid w:val="0097162C"/>
    <w:rsid w:val="00973B22"/>
    <w:rsid w:val="00974D5C"/>
    <w:rsid w:val="00976E39"/>
    <w:rsid w:val="00977F73"/>
    <w:rsid w:val="00981D7F"/>
    <w:rsid w:val="0098229F"/>
    <w:rsid w:val="0098415B"/>
    <w:rsid w:val="00985D4E"/>
    <w:rsid w:val="0098660A"/>
    <w:rsid w:val="0098683A"/>
    <w:rsid w:val="00994002"/>
    <w:rsid w:val="009953C3"/>
    <w:rsid w:val="009A01C3"/>
    <w:rsid w:val="009A3985"/>
    <w:rsid w:val="009B35E8"/>
    <w:rsid w:val="009C4F4B"/>
    <w:rsid w:val="009C4FB4"/>
    <w:rsid w:val="009C61C5"/>
    <w:rsid w:val="009C6F5A"/>
    <w:rsid w:val="009C7736"/>
    <w:rsid w:val="009D1030"/>
    <w:rsid w:val="009D366D"/>
    <w:rsid w:val="009D3804"/>
    <w:rsid w:val="009D4AF1"/>
    <w:rsid w:val="009D70A6"/>
    <w:rsid w:val="009E0662"/>
    <w:rsid w:val="009E333B"/>
    <w:rsid w:val="009E58B0"/>
    <w:rsid w:val="009F3D48"/>
    <w:rsid w:val="009F4C88"/>
    <w:rsid w:val="009F4FA7"/>
    <w:rsid w:val="009F6DB8"/>
    <w:rsid w:val="00A00048"/>
    <w:rsid w:val="00A01514"/>
    <w:rsid w:val="00A01A7C"/>
    <w:rsid w:val="00A01D9B"/>
    <w:rsid w:val="00A01F66"/>
    <w:rsid w:val="00A0413C"/>
    <w:rsid w:val="00A04CEF"/>
    <w:rsid w:val="00A06AC7"/>
    <w:rsid w:val="00A07B23"/>
    <w:rsid w:val="00A10DAA"/>
    <w:rsid w:val="00A12099"/>
    <w:rsid w:val="00A173A5"/>
    <w:rsid w:val="00A23B9E"/>
    <w:rsid w:val="00A26352"/>
    <w:rsid w:val="00A270DA"/>
    <w:rsid w:val="00A312FD"/>
    <w:rsid w:val="00A31B6D"/>
    <w:rsid w:val="00A335B1"/>
    <w:rsid w:val="00A36B49"/>
    <w:rsid w:val="00A40736"/>
    <w:rsid w:val="00A5287E"/>
    <w:rsid w:val="00A52BC8"/>
    <w:rsid w:val="00A56D36"/>
    <w:rsid w:val="00A57211"/>
    <w:rsid w:val="00A65168"/>
    <w:rsid w:val="00A66442"/>
    <w:rsid w:val="00A67282"/>
    <w:rsid w:val="00A70BD3"/>
    <w:rsid w:val="00A71CD8"/>
    <w:rsid w:val="00A72113"/>
    <w:rsid w:val="00A746FE"/>
    <w:rsid w:val="00A747FE"/>
    <w:rsid w:val="00A8060A"/>
    <w:rsid w:val="00A8313A"/>
    <w:rsid w:val="00A83791"/>
    <w:rsid w:val="00A839A0"/>
    <w:rsid w:val="00A87EE1"/>
    <w:rsid w:val="00A91929"/>
    <w:rsid w:val="00A93856"/>
    <w:rsid w:val="00A972A7"/>
    <w:rsid w:val="00AA1A17"/>
    <w:rsid w:val="00AA2D0E"/>
    <w:rsid w:val="00AB024B"/>
    <w:rsid w:val="00AB09D8"/>
    <w:rsid w:val="00AB1B8A"/>
    <w:rsid w:val="00AB28FC"/>
    <w:rsid w:val="00AB2979"/>
    <w:rsid w:val="00AB3459"/>
    <w:rsid w:val="00AB3C4B"/>
    <w:rsid w:val="00AB551C"/>
    <w:rsid w:val="00AB6208"/>
    <w:rsid w:val="00AC0265"/>
    <w:rsid w:val="00AC2D2B"/>
    <w:rsid w:val="00AC3134"/>
    <w:rsid w:val="00AC3DDD"/>
    <w:rsid w:val="00AC4000"/>
    <w:rsid w:val="00AC5245"/>
    <w:rsid w:val="00AC5680"/>
    <w:rsid w:val="00AD311C"/>
    <w:rsid w:val="00AD4772"/>
    <w:rsid w:val="00AD56C9"/>
    <w:rsid w:val="00AE3831"/>
    <w:rsid w:val="00AE7FD8"/>
    <w:rsid w:val="00AF09CF"/>
    <w:rsid w:val="00AF208B"/>
    <w:rsid w:val="00AF28AC"/>
    <w:rsid w:val="00AF6905"/>
    <w:rsid w:val="00AF6B8C"/>
    <w:rsid w:val="00AF70FA"/>
    <w:rsid w:val="00B02F4D"/>
    <w:rsid w:val="00B0324A"/>
    <w:rsid w:val="00B10C38"/>
    <w:rsid w:val="00B20AEB"/>
    <w:rsid w:val="00B20AED"/>
    <w:rsid w:val="00B22A38"/>
    <w:rsid w:val="00B23469"/>
    <w:rsid w:val="00B24B3B"/>
    <w:rsid w:val="00B30D33"/>
    <w:rsid w:val="00B3230A"/>
    <w:rsid w:val="00B32C5C"/>
    <w:rsid w:val="00B330B9"/>
    <w:rsid w:val="00B37271"/>
    <w:rsid w:val="00B40B32"/>
    <w:rsid w:val="00B43A6F"/>
    <w:rsid w:val="00B45D89"/>
    <w:rsid w:val="00B467B1"/>
    <w:rsid w:val="00B47326"/>
    <w:rsid w:val="00B47CF7"/>
    <w:rsid w:val="00B529C9"/>
    <w:rsid w:val="00B53CC9"/>
    <w:rsid w:val="00B57A2C"/>
    <w:rsid w:val="00B65D2A"/>
    <w:rsid w:val="00B70E45"/>
    <w:rsid w:val="00B7195E"/>
    <w:rsid w:val="00B77A13"/>
    <w:rsid w:val="00B80648"/>
    <w:rsid w:val="00B80B36"/>
    <w:rsid w:val="00B82DE2"/>
    <w:rsid w:val="00B83AE6"/>
    <w:rsid w:val="00B842F4"/>
    <w:rsid w:val="00B84698"/>
    <w:rsid w:val="00B92474"/>
    <w:rsid w:val="00B9277D"/>
    <w:rsid w:val="00B935BB"/>
    <w:rsid w:val="00B94094"/>
    <w:rsid w:val="00B9661B"/>
    <w:rsid w:val="00BA1C0C"/>
    <w:rsid w:val="00BA2B8F"/>
    <w:rsid w:val="00BA48DA"/>
    <w:rsid w:val="00BA5D0B"/>
    <w:rsid w:val="00BA6524"/>
    <w:rsid w:val="00BA7C64"/>
    <w:rsid w:val="00BB1A4F"/>
    <w:rsid w:val="00BB3A1E"/>
    <w:rsid w:val="00BC09FC"/>
    <w:rsid w:val="00BC19FB"/>
    <w:rsid w:val="00BC23E7"/>
    <w:rsid w:val="00BC422C"/>
    <w:rsid w:val="00BC4C3F"/>
    <w:rsid w:val="00BC7882"/>
    <w:rsid w:val="00BC7C85"/>
    <w:rsid w:val="00BC7EE5"/>
    <w:rsid w:val="00BD15B3"/>
    <w:rsid w:val="00BD1703"/>
    <w:rsid w:val="00BD592D"/>
    <w:rsid w:val="00BD6CBF"/>
    <w:rsid w:val="00BD6D0C"/>
    <w:rsid w:val="00BE0EB0"/>
    <w:rsid w:val="00BE4DCE"/>
    <w:rsid w:val="00BE6237"/>
    <w:rsid w:val="00BE7871"/>
    <w:rsid w:val="00BF15A6"/>
    <w:rsid w:val="00BF2DE6"/>
    <w:rsid w:val="00C03202"/>
    <w:rsid w:val="00C04079"/>
    <w:rsid w:val="00C05B9F"/>
    <w:rsid w:val="00C133CA"/>
    <w:rsid w:val="00C14A66"/>
    <w:rsid w:val="00C15448"/>
    <w:rsid w:val="00C157BE"/>
    <w:rsid w:val="00C2056C"/>
    <w:rsid w:val="00C2234F"/>
    <w:rsid w:val="00C27A64"/>
    <w:rsid w:val="00C27EE5"/>
    <w:rsid w:val="00C27F50"/>
    <w:rsid w:val="00C30F7B"/>
    <w:rsid w:val="00C33059"/>
    <w:rsid w:val="00C3500B"/>
    <w:rsid w:val="00C35F15"/>
    <w:rsid w:val="00C3789F"/>
    <w:rsid w:val="00C37B87"/>
    <w:rsid w:val="00C46492"/>
    <w:rsid w:val="00C51219"/>
    <w:rsid w:val="00C52D4D"/>
    <w:rsid w:val="00C53449"/>
    <w:rsid w:val="00C54347"/>
    <w:rsid w:val="00C54B49"/>
    <w:rsid w:val="00C57130"/>
    <w:rsid w:val="00C57C4A"/>
    <w:rsid w:val="00C642D9"/>
    <w:rsid w:val="00C64C4D"/>
    <w:rsid w:val="00C6572B"/>
    <w:rsid w:val="00C66BA5"/>
    <w:rsid w:val="00C66D7C"/>
    <w:rsid w:val="00C70BC4"/>
    <w:rsid w:val="00C73DDA"/>
    <w:rsid w:val="00C749BB"/>
    <w:rsid w:val="00C74F3C"/>
    <w:rsid w:val="00C75BF7"/>
    <w:rsid w:val="00C75D45"/>
    <w:rsid w:val="00C76FEA"/>
    <w:rsid w:val="00C83DAE"/>
    <w:rsid w:val="00C86724"/>
    <w:rsid w:val="00C86DD8"/>
    <w:rsid w:val="00C870F5"/>
    <w:rsid w:val="00C87AFD"/>
    <w:rsid w:val="00C9397A"/>
    <w:rsid w:val="00C93AEC"/>
    <w:rsid w:val="00C94859"/>
    <w:rsid w:val="00C9518F"/>
    <w:rsid w:val="00C9628F"/>
    <w:rsid w:val="00C96850"/>
    <w:rsid w:val="00CA018C"/>
    <w:rsid w:val="00CA1E35"/>
    <w:rsid w:val="00CA3C67"/>
    <w:rsid w:val="00CB5520"/>
    <w:rsid w:val="00CC0D1A"/>
    <w:rsid w:val="00CC1381"/>
    <w:rsid w:val="00CC360E"/>
    <w:rsid w:val="00CC606E"/>
    <w:rsid w:val="00CD33AB"/>
    <w:rsid w:val="00CD4FDF"/>
    <w:rsid w:val="00CD62D9"/>
    <w:rsid w:val="00CD63D0"/>
    <w:rsid w:val="00CE227B"/>
    <w:rsid w:val="00CE2698"/>
    <w:rsid w:val="00CE39C6"/>
    <w:rsid w:val="00CE3A07"/>
    <w:rsid w:val="00CF0D0C"/>
    <w:rsid w:val="00CF2380"/>
    <w:rsid w:val="00CF4ED0"/>
    <w:rsid w:val="00D0086E"/>
    <w:rsid w:val="00D02AE2"/>
    <w:rsid w:val="00D02C19"/>
    <w:rsid w:val="00D036B6"/>
    <w:rsid w:val="00D04316"/>
    <w:rsid w:val="00D063CD"/>
    <w:rsid w:val="00D11EBB"/>
    <w:rsid w:val="00D162A3"/>
    <w:rsid w:val="00D314AF"/>
    <w:rsid w:val="00D31D11"/>
    <w:rsid w:val="00D32769"/>
    <w:rsid w:val="00D337A7"/>
    <w:rsid w:val="00D37A31"/>
    <w:rsid w:val="00D4079B"/>
    <w:rsid w:val="00D44892"/>
    <w:rsid w:val="00D47F4B"/>
    <w:rsid w:val="00D50396"/>
    <w:rsid w:val="00D541FE"/>
    <w:rsid w:val="00D56DD0"/>
    <w:rsid w:val="00D642F5"/>
    <w:rsid w:val="00D65DAF"/>
    <w:rsid w:val="00D66BAD"/>
    <w:rsid w:val="00D67AC3"/>
    <w:rsid w:val="00D67B7B"/>
    <w:rsid w:val="00D71B1A"/>
    <w:rsid w:val="00D75B38"/>
    <w:rsid w:val="00D76EF3"/>
    <w:rsid w:val="00D77953"/>
    <w:rsid w:val="00D81FF5"/>
    <w:rsid w:val="00D82AD9"/>
    <w:rsid w:val="00D8479E"/>
    <w:rsid w:val="00D8677F"/>
    <w:rsid w:val="00D906D3"/>
    <w:rsid w:val="00D90DB9"/>
    <w:rsid w:val="00D92BEC"/>
    <w:rsid w:val="00D94CE3"/>
    <w:rsid w:val="00DA021D"/>
    <w:rsid w:val="00DA0704"/>
    <w:rsid w:val="00DA0ED3"/>
    <w:rsid w:val="00DA2C18"/>
    <w:rsid w:val="00DA2E59"/>
    <w:rsid w:val="00DA44E7"/>
    <w:rsid w:val="00DB2207"/>
    <w:rsid w:val="00DB3689"/>
    <w:rsid w:val="00DB38FB"/>
    <w:rsid w:val="00DB64BD"/>
    <w:rsid w:val="00DC579B"/>
    <w:rsid w:val="00DD011F"/>
    <w:rsid w:val="00DD2B55"/>
    <w:rsid w:val="00DD6358"/>
    <w:rsid w:val="00DE10B1"/>
    <w:rsid w:val="00DE59F1"/>
    <w:rsid w:val="00DF1686"/>
    <w:rsid w:val="00DF1C20"/>
    <w:rsid w:val="00DF2073"/>
    <w:rsid w:val="00DF3275"/>
    <w:rsid w:val="00DF5631"/>
    <w:rsid w:val="00DF6953"/>
    <w:rsid w:val="00DF6A76"/>
    <w:rsid w:val="00E04CDA"/>
    <w:rsid w:val="00E11F19"/>
    <w:rsid w:val="00E12532"/>
    <w:rsid w:val="00E13EB7"/>
    <w:rsid w:val="00E1569D"/>
    <w:rsid w:val="00E159CA"/>
    <w:rsid w:val="00E15D8C"/>
    <w:rsid w:val="00E16B72"/>
    <w:rsid w:val="00E222EB"/>
    <w:rsid w:val="00E22A3E"/>
    <w:rsid w:val="00E24E6D"/>
    <w:rsid w:val="00E25FF2"/>
    <w:rsid w:val="00E26872"/>
    <w:rsid w:val="00E2697A"/>
    <w:rsid w:val="00E32A31"/>
    <w:rsid w:val="00E335B6"/>
    <w:rsid w:val="00E4535A"/>
    <w:rsid w:val="00E47A98"/>
    <w:rsid w:val="00E514DD"/>
    <w:rsid w:val="00E51CC9"/>
    <w:rsid w:val="00E55DB1"/>
    <w:rsid w:val="00E63EF9"/>
    <w:rsid w:val="00E670DF"/>
    <w:rsid w:val="00E72792"/>
    <w:rsid w:val="00E7349D"/>
    <w:rsid w:val="00E740CB"/>
    <w:rsid w:val="00E75BAE"/>
    <w:rsid w:val="00E83B34"/>
    <w:rsid w:val="00E8671E"/>
    <w:rsid w:val="00E8770B"/>
    <w:rsid w:val="00E95593"/>
    <w:rsid w:val="00E963CD"/>
    <w:rsid w:val="00E9655D"/>
    <w:rsid w:val="00E97686"/>
    <w:rsid w:val="00EA1373"/>
    <w:rsid w:val="00EA208A"/>
    <w:rsid w:val="00EA2691"/>
    <w:rsid w:val="00EA34D6"/>
    <w:rsid w:val="00EA5572"/>
    <w:rsid w:val="00EA6D62"/>
    <w:rsid w:val="00EB3F21"/>
    <w:rsid w:val="00EB50F6"/>
    <w:rsid w:val="00EB5784"/>
    <w:rsid w:val="00EB74CB"/>
    <w:rsid w:val="00EB7C1A"/>
    <w:rsid w:val="00EC0EE2"/>
    <w:rsid w:val="00EC2EA0"/>
    <w:rsid w:val="00EC49F9"/>
    <w:rsid w:val="00EC6BF9"/>
    <w:rsid w:val="00ED03BF"/>
    <w:rsid w:val="00ED3E30"/>
    <w:rsid w:val="00ED5BB2"/>
    <w:rsid w:val="00ED748F"/>
    <w:rsid w:val="00EE3685"/>
    <w:rsid w:val="00EE3F69"/>
    <w:rsid w:val="00EE408B"/>
    <w:rsid w:val="00EF09F7"/>
    <w:rsid w:val="00EF1B65"/>
    <w:rsid w:val="00EF2FF7"/>
    <w:rsid w:val="00EF3368"/>
    <w:rsid w:val="00EF43CA"/>
    <w:rsid w:val="00EF48DE"/>
    <w:rsid w:val="00F0176C"/>
    <w:rsid w:val="00F06A7D"/>
    <w:rsid w:val="00F0760F"/>
    <w:rsid w:val="00F10162"/>
    <w:rsid w:val="00F121B3"/>
    <w:rsid w:val="00F1282E"/>
    <w:rsid w:val="00F134C2"/>
    <w:rsid w:val="00F1664B"/>
    <w:rsid w:val="00F16AE9"/>
    <w:rsid w:val="00F21296"/>
    <w:rsid w:val="00F228A6"/>
    <w:rsid w:val="00F23340"/>
    <w:rsid w:val="00F24EC5"/>
    <w:rsid w:val="00F254A6"/>
    <w:rsid w:val="00F31440"/>
    <w:rsid w:val="00F3363F"/>
    <w:rsid w:val="00F373E3"/>
    <w:rsid w:val="00F518AF"/>
    <w:rsid w:val="00F56944"/>
    <w:rsid w:val="00F60F45"/>
    <w:rsid w:val="00F60F9E"/>
    <w:rsid w:val="00F62826"/>
    <w:rsid w:val="00F706EF"/>
    <w:rsid w:val="00F76961"/>
    <w:rsid w:val="00F85B21"/>
    <w:rsid w:val="00F877F4"/>
    <w:rsid w:val="00F90063"/>
    <w:rsid w:val="00F905AC"/>
    <w:rsid w:val="00F92143"/>
    <w:rsid w:val="00F953E5"/>
    <w:rsid w:val="00F9643C"/>
    <w:rsid w:val="00FA003E"/>
    <w:rsid w:val="00FA6F47"/>
    <w:rsid w:val="00FA7BC8"/>
    <w:rsid w:val="00FB437F"/>
    <w:rsid w:val="00FB53A2"/>
    <w:rsid w:val="00FC064B"/>
    <w:rsid w:val="00FC0F26"/>
    <w:rsid w:val="00FC6415"/>
    <w:rsid w:val="00FD14B5"/>
    <w:rsid w:val="00FD224F"/>
    <w:rsid w:val="00FD22A2"/>
    <w:rsid w:val="00FD7433"/>
    <w:rsid w:val="00FD7D38"/>
    <w:rsid w:val="00FE01A4"/>
    <w:rsid w:val="00FE2617"/>
    <w:rsid w:val="00FE2D23"/>
    <w:rsid w:val="00FE4597"/>
    <w:rsid w:val="00FE53B8"/>
    <w:rsid w:val="00FF3E3E"/>
    <w:rsid w:val="00FF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CF9A600"/>
  <w15:docId w15:val="{36EE0CCD-4B5D-4181-A29F-37F771E3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2E8"/>
    <w:pPr>
      <w:spacing w:line="360" w:lineRule="auto"/>
      <w:jc w:val="both"/>
    </w:pPr>
    <w:rPr>
      <w:rFonts w:ascii="Arial" w:hAnsi="Arial"/>
      <w:sz w:val="20"/>
      <w:szCs w:val="20"/>
    </w:rPr>
  </w:style>
  <w:style w:type="paragraph" w:styleId="berschrift1">
    <w:name w:val="heading 1"/>
    <w:basedOn w:val="Standard"/>
    <w:next w:val="Standard"/>
    <w:link w:val="berschrift1Zchn"/>
    <w:uiPriority w:val="99"/>
    <w:qFormat/>
    <w:rsid w:val="009132E8"/>
    <w:pPr>
      <w:keepNext/>
      <w:framePr w:w="4769" w:h="1576" w:hSpace="142" w:wrap="around" w:vAnchor="page" w:hAnchor="page" w:x="1135" w:y="3403"/>
      <w:spacing w:before="360" w:after="240" w:line="240" w:lineRule="auto"/>
      <w:outlineLvl w:val="0"/>
    </w:pPr>
    <w:rPr>
      <w:b/>
      <w:sz w:val="44"/>
    </w:rPr>
  </w:style>
  <w:style w:type="paragraph" w:styleId="berschrift2">
    <w:name w:val="heading 2"/>
    <w:basedOn w:val="Standard"/>
    <w:next w:val="Standard"/>
    <w:link w:val="berschrift2Zchn"/>
    <w:uiPriority w:val="99"/>
    <w:qFormat/>
    <w:rsid w:val="009132E8"/>
    <w:pPr>
      <w:keepNext/>
      <w:spacing w:before="240" w:after="120" w:line="240" w:lineRule="auto"/>
      <w:outlineLvl w:val="1"/>
    </w:pPr>
    <w:rPr>
      <w:rFonts w:cs="Arial"/>
      <w:b/>
      <w:bCs/>
      <w:iCs/>
      <w:sz w:val="28"/>
      <w:szCs w:val="28"/>
    </w:rPr>
  </w:style>
  <w:style w:type="paragraph" w:styleId="berschrift3">
    <w:name w:val="heading 3"/>
    <w:basedOn w:val="Standard"/>
    <w:next w:val="Standard"/>
    <w:link w:val="berschrift3Zchn"/>
    <w:uiPriority w:val="99"/>
    <w:qFormat/>
    <w:rsid w:val="00B57A2C"/>
    <w:pPr>
      <w:keepNext/>
      <w:spacing w:before="360" w:after="60"/>
      <w:outlineLvl w:val="2"/>
    </w:pPr>
    <w:rPr>
      <w:rFonts w:cs="Arial"/>
      <w:b/>
      <w:bCs/>
      <w:sz w:val="26"/>
      <w:szCs w:val="26"/>
    </w:rPr>
  </w:style>
  <w:style w:type="paragraph" w:styleId="berschrift4">
    <w:name w:val="heading 4"/>
    <w:basedOn w:val="Standard"/>
    <w:next w:val="Standard"/>
    <w:link w:val="berschrift4Zchn"/>
    <w:uiPriority w:val="99"/>
    <w:qFormat/>
    <w:rsid w:val="0005438F"/>
    <w:pPr>
      <w:keepNext/>
      <w:spacing w:after="240" w:line="240" w:lineRule="atLeast"/>
      <w:outlineLvl w:val="3"/>
    </w:pPr>
    <w:rPr>
      <w:b/>
      <w:sz w:val="22"/>
    </w:rPr>
  </w:style>
  <w:style w:type="paragraph" w:styleId="berschrift5">
    <w:name w:val="heading 5"/>
    <w:basedOn w:val="Standard"/>
    <w:next w:val="Standard"/>
    <w:link w:val="berschrift5Zchn"/>
    <w:uiPriority w:val="99"/>
    <w:qFormat/>
    <w:rsid w:val="007511DA"/>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731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E7317"/>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E7317"/>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3E7317"/>
    <w:rPr>
      <w:rFonts w:ascii="Calibri" w:hAnsi="Calibri" w:cs="Times New Roman"/>
      <w:b/>
      <w:bCs/>
      <w:sz w:val="28"/>
      <w:szCs w:val="28"/>
    </w:rPr>
  </w:style>
  <w:style w:type="character" w:customStyle="1" w:styleId="berschrift5Zchn">
    <w:name w:val="Überschrift 5 Zchn"/>
    <w:basedOn w:val="Absatz-Standardschriftart"/>
    <w:link w:val="berschrift5"/>
    <w:uiPriority w:val="99"/>
    <w:locked/>
    <w:rsid w:val="00304C38"/>
    <w:rPr>
      <w:rFonts w:ascii="Arial" w:hAnsi="Arial" w:cs="Times New Roman"/>
      <w:b/>
      <w:sz w:val="26"/>
      <w:lang w:val="en-GB" w:eastAsia="de-DE"/>
    </w:rPr>
  </w:style>
  <w:style w:type="paragraph" w:styleId="Beschriftung">
    <w:name w:val="caption"/>
    <w:basedOn w:val="Standard"/>
    <w:next w:val="Standard"/>
    <w:uiPriority w:val="99"/>
    <w:qFormat/>
    <w:rsid w:val="003E0EC8"/>
    <w:pPr>
      <w:framePr w:w="3073" w:h="3606" w:hSpace="142" w:wrap="around" w:vAnchor="page" w:hAnchor="page" w:x="8097" w:y="7669"/>
    </w:pPr>
    <w:rPr>
      <w:rFonts w:ascii="Swis721 LtCn BT" w:hAnsi="Swis721 LtCn BT"/>
      <w:i/>
      <w:sz w:val="16"/>
    </w:rPr>
  </w:style>
  <w:style w:type="paragraph" w:styleId="Textkrper">
    <w:name w:val="Body Text"/>
    <w:basedOn w:val="Standard"/>
    <w:link w:val="TextkrperZchn"/>
    <w:uiPriority w:val="99"/>
    <w:rsid w:val="003E0EC8"/>
    <w:pPr>
      <w:framePr w:w="5015" w:h="2425" w:hSpace="141" w:wrap="around" w:vAnchor="text" w:hAnchor="page" w:x="1140" w:y="1983"/>
    </w:pPr>
    <w:rPr>
      <w:rFonts w:ascii="Swis721 Hv BT" w:hAnsi="Swis721 Hv BT"/>
      <w:b/>
    </w:rPr>
  </w:style>
  <w:style w:type="character" w:customStyle="1" w:styleId="TextkrperZchn">
    <w:name w:val="Textkörper Zchn"/>
    <w:basedOn w:val="Absatz-Standardschriftart"/>
    <w:link w:val="Textkrper"/>
    <w:uiPriority w:val="99"/>
    <w:semiHidden/>
    <w:locked/>
    <w:rsid w:val="003E7317"/>
    <w:rPr>
      <w:rFonts w:ascii="Arial" w:hAnsi="Arial" w:cs="Times New Roman"/>
      <w:sz w:val="20"/>
      <w:szCs w:val="20"/>
    </w:rPr>
  </w:style>
  <w:style w:type="paragraph" w:styleId="Kopfzeile">
    <w:name w:val="header"/>
    <w:basedOn w:val="Standard"/>
    <w:link w:val="KopfzeileZchn"/>
    <w:uiPriority w:val="99"/>
    <w:rsid w:val="003E0EC8"/>
    <w:pPr>
      <w:tabs>
        <w:tab w:val="center" w:pos="4536"/>
        <w:tab w:val="right" w:pos="9072"/>
      </w:tabs>
    </w:pPr>
  </w:style>
  <w:style w:type="character" w:customStyle="1" w:styleId="KopfzeileZchn">
    <w:name w:val="Kopfzeile Zchn"/>
    <w:basedOn w:val="Absatz-Standardschriftart"/>
    <w:link w:val="Kopfzeile"/>
    <w:uiPriority w:val="99"/>
    <w:semiHidden/>
    <w:locked/>
    <w:rsid w:val="003E7317"/>
    <w:rPr>
      <w:rFonts w:ascii="Arial" w:hAnsi="Arial" w:cs="Times New Roman"/>
      <w:sz w:val="20"/>
      <w:szCs w:val="20"/>
    </w:rPr>
  </w:style>
  <w:style w:type="paragraph" w:styleId="Fuzeile">
    <w:name w:val="footer"/>
    <w:basedOn w:val="Standard"/>
    <w:link w:val="FuzeileZchn"/>
    <w:uiPriority w:val="99"/>
    <w:rsid w:val="003E0EC8"/>
    <w:pPr>
      <w:tabs>
        <w:tab w:val="center" w:pos="4536"/>
        <w:tab w:val="right" w:pos="9072"/>
      </w:tabs>
    </w:pPr>
  </w:style>
  <w:style w:type="character" w:customStyle="1" w:styleId="FuzeileZchn">
    <w:name w:val="Fußzeile Zchn"/>
    <w:basedOn w:val="Absatz-Standardschriftart"/>
    <w:link w:val="Fuzeile"/>
    <w:uiPriority w:val="99"/>
    <w:semiHidden/>
    <w:locked/>
    <w:rsid w:val="003E7317"/>
    <w:rPr>
      <w:rFonts w:ascii="Arial" w:hAnsi="Arial" w:cs="Times New Roman"/>
      <w:sz w:val="20"/>
      <w:szCs w:val="20"/>
    </w:rPr>
  </w:style>
  <w:style w:type="paragraph" w:styleId="Textkrper2">
    <w:name w:val="Body Text 2"/>
    <w:basedOn w:val="Standard"/>
    <w:link w:val="Textkrper2Zchn"/>
    <w:uiPriority w:val="99"/>
    <w:rsid w:val="003E0EC8"/>
    <w:rPr>
      <w:rFonts w:ascii="Swis721 Lt BT" w:hAnsi="Swis721 Lt BT"/>
    </w:rPr>
  </w:style>
  <w:style w:type="character" w:customStyle="1" w:styleId="Textkrper2Zchn">
    <w:name w:val="Textkörper 2 Zchn"/>
    <w:basedOn w:val="Absatz-Standardschriftart"/>
    <w:link w:val="Textkrper2"/>
    <w:uiPriority w:val="99"/>
    <w:semiHidden/>
    <w:locked/>
    <w:rsid w:val="003E7317"/>
    <w:rPr>
      <w:rFonts w:ascii="Arial" w:hAnsi="Arial" w:cs="Times New Roman"/>
      <w:sz w:val="20"/>
      <w:szCs w:val="20"/>
    </w:rPr>
  </w:style>
  <w:style w:type="character" w:styleId="Hyperlink">
    <w:name w:val="Hyperlink"/>
    <w:basedOn w:val="Absatz-Standardschriftart"/>
    <w:uiPriority w:val="99"/>
    <w:rsid w:val="003E0EC8"/>
    <w:rPr>
      <w:rFonts w:ascii="Arial" w:hAnsi="Arial" w:cs="Times New Roman"/>
      <w:color w:val="000000"/>
      <w:sz w:val="20"/>
      <w:u w:val="none"/>
      <w:effect w:val="none"/>
      <w:bdr w:val="none" w:sz="0" w:space="0" w:color="auto" w:frame="1"/>
    </w:rPr>
  </w:style>
  <w:style w:type="character" w:styleId="Seitenzahl">
    <w:name w:val="page number"/>
    <w:basedOn w:val="Absatz-Standardschriftart"/>
    <w:uiPriority w:val="99"/>
    <w:rsid w:val="003E0EC8"/>
    <w:rPr>
      <w:rFonts w:cs="Times New Roman"/>
    </w:rPr>
  </w:style>
  <w:style w:type="paragraph" w:styleId="Textkrper3">
    <w:name w:val="Body Text 3"/>
    <w:basedOn w:val="Standard"/>
    <w:link w:val="Textkrper3Zchn"/>
    <w:uiPriority w:val="99"/>
    <w:rsid w:val="003E0EC8"/>
    <w:pPr>
      <w:spacing w:after="120"/>
    </w:pPr>
    <w:rPr>
      <w:sz w:val="16"/>
      <w:szCs w:val="16"/>
    </w:rPr>
  </w:style>
  <w:style w:type="character" w:customStyle="1" w:styleId="Textkrper3Zchn">
    <w:name w:val="Textkörper 3 Zchn"/>
    <w:basedOn w:val="Absatz-Standardschriftart"/>
    <w:link w:val="Textkrper3"/>
    <w:uiPriority w:val="99"/>
    <w:semiHidden/>
    <w:locked/>
    <w:rsid w:val="003E7317"/>
    <w:rPr>
      <w:rFonts w:ascii="Arial" w:hAnsi="Arial" w:cs="Times New Roman"/>
      <w:sz w:val="16"/>
      <w:szCs w:val="16"/>
    </w:rPr>
  </w:style>
  <w:style w:type="paragraph" w:styleId="Sprechblasentext">
    <w:name w:val="Balloon Text"/>
    <w:basedOn w:val="Standard"/>
    <w:link w:val="SprechblasentextZchn"/>
    <w:uiPriority w:val="99"/>
    <w:semiHidden/>
    <w:rsid w:val="00E13E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E7317"/>
    <w:rPr>
      <w:rFonts w:cs="Times New Roman"/>
      <w:sz w:val="2"/>
    </w:rPr>
  </w:style>
  <w:style w:type="character" w:customStyle="1" w:styleId="text1">
    <w:name w:val="text1"/>
    <w:uiPriority w:val="99"/>
    <w:rsid w:val="00E13EB7"/>
    <w:rPr>
      <w:rFonts w:ascii="Arial" w:hAnsi="Arial"/>
      <w:color w:val="000000"/>
      <w:sz w:val="13"/>
    </w:rPr>
  </w:style>
  <w:style w:type="paragraph" w:customStyle="1" w:styleId="berschriftfett">
    <w:name w:val="‹berschrift fett"/>
    <w:uiPriority w:val="99"/>
    <w:rsid w:val="00E13EB7"/>
    <w:pPr>
      <w:spacing w:before="480" w:line="288" w:lineRule="exact"/>
    </w:pPr>
    <w:rPr>
      <w:rFonts w:ascii="Helvetica" w:hAnsi="Helvetica"/>
      <w:b/>
      <w:sz w:val="24"/>
      <w:szCs w:val="20"/>
    </w:rPr>
  </w:style>
  <w:style w:type="paragraph" w:customStyle="1" w:styleId="NormalabsatzimText">
    <w:name w:val="Normalabsatz im Text"/>
    <w:uiPriority w:val="99"/>
    <w:rsid w:val="00E13EB7"/>
    <w:pPr>
      <w:spacing w:before="480" w:line="360" w:lineRule="exact"/>
    </w:pPr>
    <w:rPr>
      <w:rFonts w:ascii="Helvetica" w:hAnsi="Helvetica"/>
      <w:sz w:val="20"/>
      <w:szCs w:val="20"/>
    </w:rPr>
  </w:style>
  <w:style w:type="paragraph" w:styleId="StandardWeb">
    <w:name w:val="Normal (Web)"/>
    <w:basedOn w:val="Standard"/>
    <w:uiPriority w:val="99"/>
    <w:rsid w:val="00E13EB7"/>
    <w:pPr>
      <w:spacing w:before="100" w:beforeAutospacing="1" w:after="100" w:afterAutospacing="1"/>
    </w:pPr>
    <w:rPr>
      <w:sz w:val="24"/>
      <w:szCs w:val="24"/>
    </w:rPr>
  </w:style>
  <w:style w:type="paragraph" w:customStyle="1" w:styleId="subline">
    <w:name w:val="subline"/>
    <w:basedOn w:val="Standard"/>
    <w:uiPriority w:val="99"/>
    <w:rsid w:val="00E13EB7"/>
    <w:pPr>
      <w:spacing w:before="100" w:beforeAutospacing="1" w:after="100" w:afterAutospacing="1"/>
    </w:pPr>
    <w:rPr>
      <w:sz w:val="24"/>
      <w:szCs w:val="24"/>
    </w:rPr>
  </w:style>
  <w:style w:type="character" w:styleId="Fett">
    <w:name w:val="Strong"/>
    <w:basedOn w:val="Absatz-Standardschriftart"/>
    <w:qFormat/>
    <w:rsid w:val="00E13EB7"/>
    <w:rPr>
      <w:rFonts w:cs="Times New Roman"/>
      <w:b/>
    </w:rPr>
  </w:style>
  <w:style w:type="paragraph" w:customStyle="1" w:styleId="Kopfzeile1">
    <w:name w:val="Kopfzeile1"/>
    <w:basedOn w:val="Standard"/>
    <w:uiPriority w:val="99"/>
    <w:rsid w:val="00D02C19"/>
    <w:pPr>
      <w:spacing w:before="120" w:after="240" w:line="240" w:lineRule="auto"/>
      <w:ind w:right="85"/>
      <w:jc w:val="left"/>
    </w:pPr>
    <w:rPr>
      <w:b/>
      <w:sz w:val="40"/>
    </w:rPr>
  </w:style>
  <w:style w:type="paragraph" w:styleId="Dokumentstruktur">
    <w:name w:val="Document Map"/>
    <w:basedOn w:val="Standard"/>
    <w:link w:val="DokumentstrukturZchn"/>
    <w:uiPriority w:val="99"/>
    <w:semiHidden/>
    <w:rsid w:val="00E13EB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E7317"/>
    <w:rPr>
      <w:rFonts w:cs="Times New Roman"/>
      <w:sz w:val="2"/>
    </w:rPr>
  </w:style>
  <w:style w:type="character" w:styleId="Kommentarzeichen">
    <w:name w:val="annotation reference"/>
    <w:basedOn w:val="Absatz-Standardschriftart"/>
    <w:uiPriority w:val="99"/>
    <w:semiHidden/>
    <w:rsid w:val="00E13EB7"/>
    <w:rPr>
      <w:rFonts w:cs="Times New Roman"/>
      <w:sz w:val="16"/>
    </w:rPr>
  </w:style>
  <w:style w:type="paragraph" w:styleId="Kommentartext">
    <w:name w:val="annotation text"/>
    <w:basedOn w:val="Standard"/>
    <w:link w:val="KommentartextZchn"/>
    <w:uiPriority w:val="99"/>
    <w:semiHidden/>
    <w:rsid w:val="00E13EB7"/>
  </w:style>
  <w:style w:type="character" w:customStyle="1" w:styleId="KommentartextZchn">
    <w:name w:val="Kommentartext Zchn"/>
    <w:basedOn w:val="Absatz-Standardschriftart"/>
    <w:link w:val="Kommentartext"/>
    <w:uiPriority w:val="99"/>
    <w:semiHidden/>
    <w:locked/>
    <w:rsid w:val="003E7317"/>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E13EB7"/>
    <w:rPr>
      <w:b/>
      <w:bCs/>
    </w:rPr>
  </w:style>
  <w:style w:type="character" w:customStyle="1" w:styleId="KommentarthemaZchn">
    <w:name w:val="Kommentarthema Zchn"/>
    <w:basedOn w:val="KommentartextZchn"/>
    <w:link w:val="Kommentarthema"/>
    <w:uiPriority w:val="99"/>
    <w:semiHidden/>
    <w:locked/>
    <w:rsid w:val="003E7317"/>
    <w:rPr>
      <w:rFonts w:ascii="Arial" w:hAnsi="Arial" w:cs="Times New Roman"/>
      <w:b/>
      <w:bCs/>
      <w:sz w:val="20"/>
      <w:szCs w:val="20"/>
    </w:rPr>
  </w:style>
  <w:style w:type="character" w:customStyle="1" w:styleId="f">
    <w:name w:val="f"/>
    <w:basedOn w:val="Absatz-Standardschriftart"/>
    <w:uiPriority w:val="99"/>
    <w:rsid w:val="00E13EB7"/>
    <w:rPr>
      <w:rFonts w:cs="Times New Roman"/>
    </w:rPr>
  </w:style>
  <w:style w:type="paragraph" w:styleId="NurText">
    <w:name w:val="Plain Text"/>
    <w:basedOn w:val="Standard"/>
    <w:link w:val="NurTextZchn"/>
    <w:uiPriority w:val="99"/>
    <w:rsid w:val="00E13EB7"/>
    <w:pPr>
      <w:spacing w:line="240" w:lineRule="auto"/>
      <w:jc w:val="left"/>
    </w:pPr>
    <w:rPr>
      <w:rFonts w:ascii="Courier New" w:hAnsi="Courier New" w:cs="Courier New"/>
    </w:rPr>
  </w:style>
  <w:style w:type="character" w:customStyle="1" w:styleId="NurTextZchn">
    <w:name w:val="Nur Text Zchn"/>
    <w:basedOn w:val="Absatz-Standardschriftart"/>
    <w:link w:val="NurText"/>
    <w:uiPriority w:val="99"/>
    <w:semiHidden/>
    <w:locked/>
    <w:rsid w:val="003E7317"/>
    <w:rPr>
      <w:rFonts w:ascii="Courier New" w:hAnsi="Courier New" w:cs="Courier New"/>
      <w:sz w:val="20"/>
      <w:szCs w:val="20"/>
    </w:rPr>
  </w:style>
  <w:style w:type="paragraph" w:customStyle="1" w:styleId="Textkrper1">
    <w:name w:val="Textkörper1"/>
    <w:uiPriority w:val="99"/>
    <w:rsid w:val="00B70E45"/>
    <w:rPr>
      <w:rFonts w:ascii="Tms Rmn" w:hAnsi="Tms Rmn"/>
      <w:color w:val="000000"/>
      <w:sz w:val="24"/>
      <w:szCs w:val="20"/>
    </w:rPr>
  </w:style>
  <w:style w:type="character" w:customStyle="1" w:styleId="left">
    <w:name w:val="left"/>
    <w:basedOn w:val="Absatz-Standardschriftart"/>
    <w:uiPriority w:val="99"/>
    <w:rsid w:val="00B9661B"/>
    <w:rPr>
      <w:rFonts w:cs="Times New Roman"/>
    </w:rPr>
  </w:style>
  <w:style w:type="paragraph" w:customStyle="1" w:styleId="Copy11ptZAB13">
    <w:name w:val="Copy_11pt_ZAB13"/>
    <w:basedOn w:val="Standard"/>
    <w:link w:val="Copy11ptZAB13Zchn"/>
    <w:uiPriority w:val="99"/>
    <w:rsid w:val="00C133CA"/>
    <w:pPr>
      <w:spacing w:line="260" w:lineRule="exact"/>
      <w:jc w:val="left"/>
    </w:pPr>
    <w:rPr>
      <w:rFonts w:ascii="CorpoSLig" w:hAnsi="CorpoSLig"/>
      <w:sz w:val="24"/>
      <w:lang w:eastAsia="en-US"/>
    </w:rPr>
  </w:style>
  <w:style w:type="character" w:customStyle="1" w:styleId="Copy11ptZAB13Zchn">
    <w:name w:val="Copy_11pt_ZAB13 Zchn"/>
    <w:link w:val="Copy11ptZAB13"/>
    <w:uiPriority w:val="99"/>
    <w:locked/>
    <w:rsid w:val="00C133CA"/>
    <w:rPr>
      <w:rFonts w:ascii="CorpoSLig" w:hAnsi="CorpoSLig"/>
      <w:sz w:val="24"/>
      <w:lang w:val="en-GB" w:eastAsia="en-US"/>
    </w:rPr>
  </w:style>
  <w:style w:type="character" w:styleId="BesuchterLink">
    <w:name w:val="FollowedHyperlink"/>
    <w:basedOn w:val="Absatz-Standardschriftart"/>
    <w:uiPriority w:val="99"/>
    <w:rsid w:val="00C83DAE"/>
    <w:rPr>
      <w:rFonts w:cs="Times New Roman"/>
      <w:color w:val="800080"/>
      <w:u w:val="single"/>
    </w:rPr>
  </w:style>
  <w:style w:type="character" w:customStyle="1" w:styleId="ZchnZchn">
    <w:name w:val="Zchn Zchn"/>
    <w:uiPriority w:val="99"/>
    <w:rsid w:val="00B92474"/>
    <w:rPr>
      <w:rFonts w:ascii="Arial" w:hAnsi="Arial"/>
      <w:b/>
      <w:sz w:val="26"/>
      <w:lang w:val="en-GB" w:eastAsia="de-DE"/>
    </w:rPr>
  </w:style>
  <w:style w:type="paragraph" w:customStyle="1" w:styleId="Aufzhlungeng">
    <w:name w:val="Aufzählung eng"/>
    <w:basedOn w:val="Standard"/>
    <w:rsid w:val="00BD15B3"/>
    <w:pPr>
      <w:numPr>
        <w:numId w:val="26"/>
      </w:numPr>
      <w:spacing w:line="240" w:lineRule="auto"/>
      <w:jc w:val="left"/>
    </w:pPr>
    <w:rPr>
      <w:rFonts w:ascii="Times New Roman" w:hAnsi="Times New Roman"/>
      <w:sz w:val="24"/>
      <w:szCs w:val="24"/>
    </w:rPr>
  </w:style>
  <w:style w:type="paragraph" w:customStyle="1" w:styleId="Default">
    <w:name w:val="Default"/>
    <w:rsid w:val="00A9192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A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5990">
      <w:bodyDiv w:val="1"/>
      <w:marLeft w:val="0"/>
      <w:marRight w:val="0"/>
      <w:marTop w:val="0"/>
      <w:marBottom w:val="0"/>
      <w:divBdr>
        <w:top w:val="none" w:sz="0" w:space="0" w:color="auto"/>
        <w:left w:val="none" w:sz="0" w:space="0" w:color="auto"/>
        <w:bottom w:val="none" w:sz="0" w:space="0" w:color="auto"/>
        <w:right w:val="none" w:sz="0" w:space="0" w:color="auto"/>
      </w:divBdr>
    </w:div>
    <w:div w:id="802651914">
      <w:bodyDiv w:val="1"/>
      <w:marLeft w:val="0"/>
      <w:marRight w:val="0"/>
      <w:marTop w:val="0"/>
      <w:marBottom w:val="0"/>
      <w:divBdr>
        <w:top w:val="none" w:sz="0" w:space="0" w:color="auto"/>
        <w:left w:val="none" w:sz="0" w:space="0" w:color="auto"/>
        <w:bottom w:val="none" w:sz="0" w:space="0" w:color="auto"/>
        <w:right w:val="none" w:sz="0" w:space="0" w:color="auto"/>
      </w:divBdr>
    </w:div>
    <w:div w:id="1039017259">
      <w:marLeft w:val="0"/>
      <w:marRight w:val="0"/>
      <w:marTop w:val="0"/>
      <w:marBottom w:val="0"/>
      <w:divBdr>
        <w:top w:val="none" w:sz="0" w:space="0" w:color="auto"/>
        <w:left w:val="none" w:sz="0" w:space="0" w:color="auto"/>
        <w:bottom w:val="none" w:sz="0" w:space="0" w:color="auto"/>
        <w:right w:val="none" w:sz="0" w:space="0" w:color="auto"/>
      </w:divBdr>
      <w:divsChild>
        <w:div w:id="1039017282">
          <w:marLeft w:val="0"/>
          <w:marRight w:val="0"/>
          <w:marTop w:val="0"/>
          <w:marBottom w:val="0"/>
          <w:divBdr>
            <w:top w:val="none" w:sz="0" w:space="0" w:color="auto"/>
            <w:left w:val="none" w:sz="0" w:space="0" w:color="auto"/>
            <w:bottom w:val="none" w:sz="0" w:space="0" w:color="auto"/>
            <w:right w:val="none" w:sz="0" w:space="0" w:color="auto"/>
          </w:divBdr>
        </w:div>
      </w:divsChild>
    </w:div>
    <w:div w:id="1039017262">
      <w:marLeft w:val="0"/>
      <w:marRight w:val="0"/>
      <w:marTop w:val="0"/>
      <w:marBottom w:val="0"/>
      <w:divBdr>
        <w:top w:val="none" w:sz="0" w:space="0" w:color="auto"/>
        <w:left w:val="none" w:sz="0" w:space="0" w:color="auto"/>
        <w:bottom w:val="none" w:sz="0" w:space="0" w:color="auto"/>
        <w:right w:val="none" w:sz="0" w:space="0" w:color="auto"/>
      </w:divBdr>
    </w:div>
    <w:div w:id="1039017265">
      <w:marLeft w:val="0"/>
      <w:marRight w:val="0"/>
      <w:marTop w:val="0"/>
      <w:marBottom w:val="0"/>
      <w:divBdr>
        <w:top w:val="none" w:sz="0" w:space="0" w:color="auto"/>
        <w:left w:val="none" w:sz="0" w:space="0" w:color="auto"/>
        <w:bottom w:val="none" w:sz="0" w:space="0" w:color="auto"/>
        <w:right w:val="none" w:sz="0" w:space="0" w:color="auto"/>
      </w:divBdr>
      <w:divsChild>
        <w:div w:id="1039017277">
          <w:marLeft w:val="0"/>
          <w:marRight w:val="0"/>
          <w:marTop w:val="0"/>
          <w:marBottom w:val="0"/>
          <w:divBdr>
            <w:top w:val="none" w:sz="0" w:space="0" w:color="auto"/>
            <w:left w:val="none" w:sz="0" w:space="0" w:color="auto"/>
            <w:bottom w:val="none" w:sz="0" w:space="0" w:color="auto"/>
            <w:right w:val="none" w:sz="0" w:space="0" w:color="auto"/>
          </w:divBdr>
        </w:div>
      </w:divsChild>
    </w:div>
    <w:div w:id="1039017268">
      <w:marLeft w:val="0"/>
      <w:marRight w:val="0"/>
      <w:marTop w:val="0"/>
      <w:marBottom w:val="0"/>
      <w:divBdr>
        <w:top w:val="none" w:sz="0" w:space="0" w:color="auto"/>
        <w:left w:val="none" w:sz="0" w:space="0" w:color="auto"/>
        <w:bottom w:val="none" w:sz="0" w:space="0" w:color="auto"/>
        <w:right w:val="none" w:sz="0" w:space="0" w:color="auto"/>
      </w:divBdr>
      <w:divsChild>
        <w:div w:id="1039017279">
          <w:marLeft w:val="0"/>
          <w:marRight w:val="0"/>
          <w:marTop w:val="100"/>
          <w:marBottom w:val="100"/>
          <w:divBdr>
            <w:top w:val="none" w:sz="0" w:space="0" w:color="auto"/>
            <w:left w:val="none" w:sz="0" w:space="0" w:color="auto"/>
            <w:bottom w:val="none" w:sz="0" w:space="0" w:color="auto"/>
            <w:right w:val="none" w:sz="0" w:space="0" w:color="auto"/>
          </w:divBdr>
          <w:divsChild>
            <w:div w:id="1039017278">
              <w:marLeft w:val="0"/>
              <w:marRight w:val="0"/>
              <w:marTop w:val="0"/>
              <w:marBottom w:val="0"/>
              <w:divBdr>
                <w:top w:val="none" w:sz="0" w:space="0" w:color="auto"/>
                <w:left w:val="none" w:sz="0" w:space="0" w:color="auto"/>
                <w:bottom w:val="none" w:sz="0" w:space="0" w:color="auto"/>
                <w:right w:val="none" w:sz="0" w:space="0" w:color="auto"/>
              </w:divBdr>
              <w:divsChild>
                <w:div w:id="1039017258">
                  <w:marLeft w:val="0"/>
                  <w:marRight w:val="0"/>
                  <w:marTop w:val="0"/>
                  <w:marBottom w:val="0"/>
                  <w:divBdr>
                    <w:top w:val="none" w:sz="0" w:space="0" w:color="auto"/>
                    <w:left w:val="none" w:sz="0" w:space="0" w:color="auto"/>
                    <w:bottom w:val="none" w:sz="0" w:space="0" w:color="auto"/>
                    <w:right w:val="none" w:sz="0" w:space="0" w:color="auto"/>
                  </w:divBdr>
                  <w:divsChild>
                    <w:div w:id="1039017272">
                      <w:marLeft w:val="0"/>
                      <w:marRight w:val="0"/>
                      <w:marTop w:val="0"/>
                      <w:marBottom w:val="0"/>
                      <w:divBdr>
                        <w:top w:val="none" w:sz="0" w:space="0" w:color="auto"/>
                        <w:left w:val="none" w:sz="0" w:space="0" w:color="auto"/>
                        <w:bottom w:val="none" w:sz="0" w:space="0" w:color="auto"/>
                        <w:right w:val="none" w:sz="0" w:space="0" w:color="auto"/>
                      </w:divBdr>
                      <w:divsChild>
                        <w:div w:id="1039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7271">
      <w:marLeft w:val="0"/>
      <w:marRight w:val="0"/>
      <w:marTop w:val="0"/>
      <w:marBottom w:val="0"/>
      <w:divBdr>
        <w:top w:val="none" w:sz="0" w:space="0" w:color="auto"/>
        <w:left w:val="none" w:sz="0" w:space="0" w:color="auto"/>
        <w:bottom w:val="none" w:sz="0" w:space="0" w:color="auto"/>
        <w:right w:val="none" w:sz="0" w:space="0" w:color="auto"/>
      </w:divBdr>
    </w:div>
    <w:div w:id="1039017275">
      <w:marLeft w:val="0"/>
      <w:marRight w:val="0"/>
      <w:marTop w:val="0"/>
      <w:marBottom w:val="0"/>
      <w:divBdr>
        <w:top w:val="none" w:sz="0" w:space="0" w:color="auto"/>
        <w:left w:val="none" w:sz="0" w:space="0" w:color="auto"/>
        <w:bottom w:val="none" w:sz="0" w:space="0" w:color="auto"/>
        <w:right w:val="none" w:sz="0" w:space="0" w:color="auto"/>
      </w:divBdr>
      <w:divsChild>
        <w:div w:id="1039017260">
          <w:marLeft w:val="0"/>
          <w:marRight w:val="0"/>
          <w:marTop w:val="0"/>
          <w:marBottom w:val="0"/>
          <w:divBdr>
            <w:top w:val="none" w:sz="0" w:space="0" w:color="auto"/>
            <w:left w:val="none" w:sz="0" w:space="0" w:color="auto"/>
            <w:bottom w:val="none" w:sz="0" w:space="0" w:color="auto"/>
            <w:right w:val="none" w:sz="0" w:space="0" w:color="auto"/>
          </w:divBdr>
        </w:div>
        <w:div w:id="1039017261">
          <w:marLeft w:val="0"/>
          <w:marRight w:val="0"/>
          <w:marTop w:val="0"/>
          <w:marBottom w:val="0"/>
          <w:divBdr>
            <w:top w:val="none" w:sz="0" w:space="0" w:color="auto"/>
            <w:left w:val="none" w:sz="0" w:space="0" w:color="auto"/>
            <w:bottom w:val="none" w:sz="0" w:space="0" w:color="auto"/>
            <w:right w:val="none" w:sz="0" w:space="0" w:color="auto"/>
          </w:divBdr>
        </w:div>
        <w:div w:id="1039017263">
          <w:marLeft w:val="0"/>
          <w:marRight w:val="0"/>
          <w:marTop w:val="0"/>
          <w:marBottom w:val="0"/>
          <w:divBdr>
            <w:top w:val="none" w:sz="0" w:space="0" w:color="auto"/>
            <w:left w:val="none" w:sz="0" w:space="0" w:color="auto"/>
            <w:bottom w:val="none" w:sz="0" w:space="0" w:color="auto"/>
            <w:right w:val="none" w:sz="0" w:space="0" w:color="auto"/>
          </w:divBdr>
        </w:div>
        <w:div w:id="1039017264">
          <w:marLeft w:val="0"/>
          <w:marRight w:val="0"/>
          <w:marTop w:val="0"/>
          <w:marBottom w:val="0"/>
          <w:divBdr>
            <w:top w:val="none" w:sz="0" w:space="0" w:color="auto"/>
            <w:left w:val="none" w:sz="0" w:space="0" w:color="auto"/>
            <w:bottom w:val="none" w:sz="0" w:space="0" w:color="auto"/>
            <w:right w:val="none" w:sz="0" w:space="0" w:color="auto"/>
          </w:divBdr>
        </w:div>
        <w:div w:id="1039017266">
          <w:marLeft w:val="0"/>
          <w:marRight w:val="0"/>
          <w:marTop w:val="0"/>
          <w:marBottom w:val="0"/>
          <w:divBdr>
            <w:top w:val="none" w:sz="0" w:space="0" w:color="auto"/>
            <w:left w:val="none" w:sz="0" w:space="0" w:color="auto"/>
            <w:bottom w:val="none" w:sz="0" w:space="0" w:color="auto"/>
            <w:right w:val="none" w:sz="0" w:space="0" w:color="auto"/>
          </w:divBdr>
        </w:div>
        <w:div w:id="1039017267">
          <w:marLeft w:val="0"/>
          <w:marRight w:val="0"/>
          <w:marTop w:val="0"/>
          <w:marBottom w:val="0"/>
          <w:divBdr>
            <w:top w:val="none" w:sz="0" w:space="0" w:color="auto"/>
            <w:left w:val="none" w:sz="0" w:space="0" w:color="auto"/>
            <w:bottom w:val="none" w:sz="0" w:space="0" w:color="auto"/>
            <w:right w:val="none" w:sz="0" w:space="0" w:color="auto"/>
          </w:divBdr>
        </w:div>
        <w:div w:id="1039017270">
          <w:marLeft w:val="0"/>
          <w:marRight w:val="0"/>
          <w:marTop w:val="0"/>
          <w:marBottom w:val="0"/>
          <w:divBdr>
            <w:top w:val="none" w:sz="0" w:space="0" w:color="auto"/>
            <w:left w:val="none" w:sz="0" w:space="0" w:color="auto"/>
            <w:bottom w:val="none" w:sz="0" w:space="0" w:color="auto"/>
            <w:right w:val="none" w:sz="0" w:space="0" w:color="auto"/>
          </w:divBdr>
        </w:div>
        <w:div w:id="1039017273">
          <w:marLeft w:val="0"/>
          <w:marRight w:val="0"/>
          <w:marTop w:val="0"/>
          <w:marBottom w:val="0"/>
          <w:divBdr>
            <w:top w:val="none" w:sz="0" w:space="0" w:color="auto"/>
            <w:left w:val="none" w:sz="0" w:space="0" w:color="auto"/>
            <w:bottom w:val="none" w:sz="0" w:space="0" w:color="auto"/>
            <w:right w:val="none" w:sz="0" w:space="0" w:color="auto"/>
          </w:divBdr>
        </w:div>
        <w:div w:id="1039017274">
          <w:marLeft w:val="0"/>
          <w:marRight w:val="0"/>
          <w:marTop w:val="0"/>
          <w:marBottom w:val="0"/>
          <w:divBdr>
            <w:top w:val="none" w:sz="0" w:space="0" w:color="auto"/>
            <w:left w:val="none" w:sz="0" w:space="0" w:color="auto"/>
            <w:bottom w:val="none" w:sz="0" w:space="0" w:color="auto"/>
            <w:right w:val="none" w:sz="0" w:space="0" w:color="auto"/>
          </w:divBdr>
        </w:div>
        <w:div w:id="1039017276">
          <w:marLeft w:val="0"/>
          <w:marRight w:val="0"/>
          <w:marTop w:val="0"/>
          <w:marBottom w:val="0"/>
          <w:divBdr>
            <w:top w:val="none" w:sz="0" w:space="0" w:color="auto"/>
            <w:left w:val="none" w:sz="0" w:space="0" w:color="auto"/>
            <w:bottom w:val="none" w:sz="0" w:space="0" w:color="auto"/>
            <w:right w:val="none" w:sz="0" w:space="0" w:color="auto"/>
          </w:divBdr>
        </w:div>
        <w:div w:id="1039017280">
          <w:marLeft w:val="0"/>
          <w:marRight w:val="0"/>
          <w:marTop w:val="0"/>
          <w:marBottom w:val="0"/>
          <w:divBdr>
            <w:top w:val="none" w:sz="0" w:space="0" w:color="auto"/>
            <w:left w:val="none" w:sz="0" w:space="0" w:color="auto"/>
            <w:bottom w:val="none" w:sz="0" w:space="0" w:color="auto"/>
            <w:right w:val="none" w:sz="0" w:space="0" w:color="auto"/>
          </w:divBdr>
        </w:div>
      </w:divsChild>
    </w:div>
    <w:div w:id="1039017281">
      <w:marLeft w:val="0"/>
      <w:marRight w:val="0"/>
      <w:marTop w:val="0"/>
      <w:marBottom w:val="0"/>
      <w:divBdr>
        <w:top w:val="none" w:sz="0" w:space="0" w:color="auto"/>
        <w:left w:val="none" w:sz="0" w:space="0" w:color="auto"/>
        <w:bottom w:val="none" w:sz="0" w:space="0" w:color="auto"/>
        <w:right w:val="none" w:sz="0" w:space="0" w:color="auto"/>
      </w:divBdr>
    </w:div>
    <w:div w:id="1039017283">
      <w:marLeft w:val="0"/>
      <w:marRight w:val="0"/>
      <w:marTop w:val="0"/>
      <w:marBottom w:val="0"/>
      <w:divBdr>
        <w:top w:val="none" w:sz="0" w:space="0" w:color="auto"/>
        <w:left w:val="none" w:sz="0" w:space="0" w:color="auto"/>
        <w:bottom w:val="none" w:sz="0" w:space="0" w:color="auto"/>
        <w:right w:val="none" w:sz="0" w:space="0" w:color="auto"/>
      </w:divBdr>
    </w:div>
    <w:div w:id="1056781386">
      <w:bodyDiv w:val="1"/>
      <w:marLeft w:val="0"/>
      <w:marRight w:val="0"/>
      <w:marTop w:val="0"/>
      <w:marBottom w:val="0"/>
      <w:divBdr>
        <w:top w:val="none" w:sz="0" w:space="0" w:color="auto"/>
        <w:left w:val="none" w:sz="0" w:space="0" w:color="auto"/>
        <w:bottom w:val="none" w:sz="0" w:space="0" w:color="auto"/>
        <w:right w:val="none" w:sz="0" w:space="0" w:color="auto"/>
      </w:divBdr>
    </w:div>
    <w:div w:id="1079060266">
      <w:bodyDiv w:val="1"/>
      <w:marLeft w:val="0"/>
      <w:marRight w:val="0"/>
      <w:marTop w:val="0"/>
      <w:marBottom w:val="0"/>
      <w:divBdr>
        <w:top w:val="none" w:sz="0" w:space="0" w:color="auto"/>
        <w:left w:val="none" w:sz="0" w:space="0" w:color="auto"/>
        <w:bottom w:val="none" w:sz="0" w:space="0" w:color="auto"/>
        <w:right w:val="none" w:sz="0" w:space="0" w:color="auto"/>
      </w:divBdr>
    </w:div>
    <w:div w:id="1177844245">
      <w:bodyDiv w:val="1"/>
      <w:marLeft w:val="0"/>
      <w:marRight w:val="0"/>
      <w:marTop w:val="0"/>
      <w:marBottom w:val="0"/>
      <w:divBdr>
        <w:top w:val="none" w:sz="0" w:space="0" w:color="auto"/>
        <w:left w:val="none" w:sz="0" w:space="0" w:color="auto"/>
        <w:bottom w:val="none" w:sz="0" w:space="0" w:color="auto"/>
        <w:right w:val="none" w:sz="0" w:space="0" w:color="auto"/>
      </w:divBdr>
    </w:div>
    <w:div w:id="15433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eschpac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loeschpack.com" TargetMode="External"/><Relationship Id="rId1" Type="http://schemas.openxmlformats.org/officeDocument/2006/relationships/hyperlink" Target="mailto:info@loeschpac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Forytta\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DA17-9316-4E69-9860-3EFAF971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LoeschPack interpack 2014</vt:lpstr>
    </vt:vector>
  </TitlesOfParts>
  <Company>Piepenbrock Unternehmensgruppe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LoeschPack interpack 2014</dc:title>
  <dc:creator>C.Krombholz@loeschpack.com</dc:creator>
  <cp:lastModifiedBy>Vovchanovska, Maria</cp:lastModifiedBy>
  <cp:revision>2</cp:revision>
  <cp:lastPrinted>2019-08-29T14:23:00Z</cp:lastPrinted>
  <dcterms:created xsi:type="dcterms:W3CDTF">2023-08-08T08:47:00Z</dcterms:created>
  <dcterms:modified xsi:type="dcterms:W3CDTF">2023-08-08T08:47:00Z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UBCTL">
    <vt:lpwstr>n</vt:lpwstr>
  </property>
  <property fmtid="{D5CDD505-2E9C-101B-9397-08002B2CF9AE}" pid="3" name="PSAGID">
    <vt:lpwstr>00721BFB62EE4D5F90B51E260FE207AD</vt:lpwstr>
  </property>
  <property fmtid="{D5CDD505-2E9C-101B-9397-08002B2CF9AE}" pid="4" name="PSAGID_NEW">
    <vt:lpwstr/>
  </property>
  <property fmtid="{D5CDD505-2E9C-101B-9397-08002B2CF9AE}" pid="5" name="PSAMSG">
    <vt:lpwstr>Dokument in PiSA sales einchecken?</vt:lpwstr>
  </property>
  <property fmtid="{D5CDD505-2E9C-101B-9397-08002B2CF9AE}" pid="6" name="PSAMSG2">
    <vt:lpwstr>Dokument in Bearbeitung lassen?</vt:lpwstr>
  </property>
  <property fmtid="{D5CDD505-2E9C-101B-9397-08002B2CF9AE}" pid="7" name="PSAMSG3">
    <vt:lpwstr>"Speichern unter" ist beim Bearbeiten von PiSA sales Dokumenten nicht erlaubt!</vt:lpwstr>
  </property>
  <property fmtid="{D5CDD505-2E9C-101B-9397-08002B2CF9AE}" pid="8" name="PSASET">
    <vt:lpwstr>PISA SALES</vt:lpwstr>
  </property>
  <property fmtid="{D5CDD505-2E9C-101B-9397-08002B2CF9AE}" pid="9" name="PSAUSX">
    <vt:lpwstr>de.pisa.psa.com.off.OffImp.impDoc</vt:lpwstr>
  </property>
  <property fmtid="{D5CDD505-2E9C-101B-9397-08002B2CF9AE}" pid="10" name="PSADTO">
    <vt:lpwstr>DOC</vt:lpwstr>
  </property>
  <property fmtid="{D5CDD505-2E9C-101B-9397-08002B2CF9AE}" pid="11" name="PSANEWPAR">
    <vt:lpwstr>y</vt:lpwstr>
  </property>
  <property fmtid="{D5CDD505-2E9C-101B-9397-08002B2CF9AE}" pid="12" name="PSA_ORG_FIL">
    <vt:lpwstr>C:\DOKUME~1\CKROMB~1\LOKALE~1\Temp\d\PSC-51DBAD5C-00002F58\Pressemitteilung Loesch Verpackungstechnik GmbH PackExpo Las Vegas 2013_5.docx</vt:lpwstr>
  </property>
</Properties>
</file>